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D5B8" w14:textId="50C343E3" w:rsidR="002E5FB8" w:rsidRPr="00763614" w:rsidRDefault="002E5FB8" w:rsidP="00A4477F">
      <w:pPr>
        <w:tabs>
          <w:tab w:val="left" w:pos="3240"/>
        </w:tabs>
        <w:spacing w:line="240" w:lineRule="exact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63614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76361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Białystok, </w:t>
      </w:r>
      <w:r w:rsidR="00BB1234">
        <w:rPr>
          <w:rFonts w:ascii="Times New Roman" w:hAnsi="Times New Roman" w:cs="Times New Roman"/>
          <w:bCs/>
          <w:color w:val="auto"/>
          <w:sz w:val="22"/>
          <w:szCs w:val="22"/>
        </w:rPr>
        <w:t>04</w:t>
      </w:r>
      <w:r w:rsidR="00863B17" w:rsidRPr="00763614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2D3922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 w:rsidR="00BB1234"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="00863B17" w:rsidRPr="00763614">
        <w:rPr>
          <w:rFonts w:ascii="Times New Roman" w:hAnsi="Times New Roman" w:cs="Times New Roman"/>
          <w:bCs/>
          <w:color w:val="auto"/>
          <w:sz w:val="22"/>
          <w:szCs w:val="22"/>
        </w:rPr>
        <w:t>.2019 r.</w:t>
      </w:r>
    </w:p>
    <w:p w14:paraId="68A99EFB" w14:textId="4FE33F76" w:rsidR="002E5FB8" w:rsidRPr="00763614" w:rsidRDefault="002E5FB8" w:rsidP="00A4477F">
      <w:pPr>
        <w:tabs>
          <w:tab w:val="left" w:pos="3240"/>
        </w:tabs>
        <w:spacing w:line="24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75224D6" w14:textId="77777777" w:rsidR="00A90CEC" w:rsidRPr="00763614" w:rsidRDefault="00A90CEC" w:rsidP="00A90CE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763614">
        <w:rPr>
          <w:color w:val="000000"/>
          <w:sz w:val="22"/>
          <w:szCs w:val="22"/>
        </w:rPr>
        <w:t> </w:t>
      </w:r>
    </w:p>
    <w:p w14:paraId="355BFD69" w14:textId="54A999FD" w:rsidR="00A90CEC" w:rsidRPr="00763614" w:rsidRDefault="00A90CEC" w:rsidP="00A90CE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2"/>
          <w:szCs w:val="22"/>
        </w:rPr>
      </w:pPr>
      <w:r w:rsidRPr="00763614">
        <w:rPr>
          <w:b/>
          <w:color w:val="000000"/>
          <w:sz w:val="22"/>
          <w:szCs w:val="22"/>
        </w:rPr>
        <w:t>OGŁOSZENIE O OTWARTYM NABORZE KONKURSOWYM</w:t>
      </w:r>
    </w:p>
    <w:p w14:paraId="41F23B08" w14:textId="5AB91A49" w:rsidR="00A90CEC" w:rsidRPr="00763614" w:rsidRDefault="00A90CEC" w:rsidP="00A90CEC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763614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dot. </w:t>
      </w:r>
      <w:r w:rsidRPr="00763614">
        <w:rPr>
          <w:rFonts w:ascii="Times New Roman" w:hAnsi="Times New Roman"/>
          <w:bCs/>
          <w:color w:val="000000"/>
          <w:sz w:val="22"/>
          <w:szCs w:val="22"/>
        </w:rPr>
        <w:t>wyboru placówek podstawowej opieki zdrowotnej do współpracy w ramach realizacji Projektu pt.</w:t>
      </w:r>
      <w:r w:rsidRPr="00763614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  <w:t xml:space="preserve"> </w:t>
      </w:r>
      <w:r w:rsidRPr="00763614">
        <w:rPr>
          <w:rFonts w:ascii="Times New Roman" w:eastAsiaTheme="minorHAnsi" w:hAnsi="Times New Roman" w:cs="Times New Roman"/>
          <w:bCs/>
          <w:i/>
          <w:iCs/>
          <w:color w:val="auto"/>
          <w:sz w:val="22"/>
          <w:szCs w:val="22"/>
          <w:lang w:eastAsia="en-US"/>
        </w:rPr>
        <w:t>Program profilaktyki nowotworów skóry w Polsce Wschodniej</w:t>
      </w:r>
    </w:p>
    <w:p w14:paraId="04CF8BA2" w14:textId="0D9DECED" w:rsidR="00A90CEC" w:rsidRPr="00763614" w:rsidRDefault="00A90CEC" w:rsidP="00A90CE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292C84A5" w14:textId="77777777" w:rsidR="00A90CEC" w:rsidRPr="00763614" w:rsidRDefault="00A90CEC" w:rsidP="00E2130F">
      <w:pPr>
        <w:pStyle w:val="Akapitzlist"/>
        <w:numPr>
          <w:ilvl w:val="0"/>
          <w:numId w:val="1"/>
        </w:numPr>
        <w:spacing w:line="360" w:lineRule="auto"/>
        <w:ind w:left="426" w:hanging="295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763614">
        <w:rPr>
          <w:rFonts w:ascii="Times New Roman" w:hAnsi="Times New Roman"/>
          <w:b/>
          <w:color w:val="000000"/>
          <w:sz w:val="22"/>
          <w:szCs w:val="22"/>
        </w:rPr>
        <w:t>Informacje ogólne</w:t>
      </w:r>
    </w:p>
    <w:p w14:paraId="2BE969A9" w14:textId="77777777" w:rsidR="00A90CEC" w:rsidRPr="00763614" w:rsidRDefault="00A90CEC" w:rsidP="00A90CEC">
      <w:pPr>
        <w:pStyle w:val="Akapitzlist"/>
        <w:spacing w:line="360" w:lineRule="auto"/>
        <w:ind w:left="1080"/>
        <w:rPr>
          <w:rFonts w:ascii="Times New Roman" w:hAnsi="Times New Roman"/>
          <w:b/>
          <w:color w:val="000000"/>
          <w:sz w:val="22"/>
          <w:szCs w:val="22"/>
        </w:rPr>
      </w:pPr>
    </w:p>
    <w:p w14:paraId="34874951" w14:textId="7206ADCA" w:rsidR="00A90CEC" w:rsidRPr="00763614" w:rsidRDefault="00A90CEC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 xml:space="preserve">W związku z realizacją </w:t>
      </w:r>
      <w:r w:rsidR="00531F27" w:rsidRPr="00763614">
        <w:rPr>
          <w:rFonts w:ascii="Times New Roman" w:hAnsi="Times New Roman"/>
          <w:color w:val="000000"/>
          <w:sz w:val="22"/>
          <w:szCs w:val="22"/>
        </w:rPr>
        <w:t>P</w:t>
      </w:r>
      <w:r w:rsidRPr="00763614">
        <w:rPr>
          <w:rFonts w:ascii="Times New Roman" w:hAnsi="Times New Roman"/>
          <w:color w:val="000000"/>
          <w:sz w:val="22"/>
          <w:szCs w:val="22"/>
        </w:rPr>
        <w:t>rojektu pt. „</w:t>
      </w:r>
      <w:r w:rsidR="00531F27" w:rsidRPr="00763614">
        <w:rPr>
          <w:rFonts w:ascii="Times New Roman" w:hAnsi="Times New Roman"/>
          <w:color w:val="000000"/>
          <w:sz w:val="22"/>
          <w:szCs w:val="22"/>
        </w:rPr>
        <w:t>Program profilaktyki nowotworów skóry w Polsce Wschodniej</w:t>
      </w:r>
      <w:r w:rsidRPr="00763614">
        <w:rPr>
          <w:rFonts w:ascii="Times New Roman" w:hAnsi="Times New Roman"/>
          <w:color w:val="000000"/>
          <w:sz w:val="22"/>
          <w:szCs w:val="22"/>
        </w:rPr>
        <w:t>”</w:t>
      </w:r>
      <w:r w:rsidR="00531F27" w:rsidRPr="00763614">
        <w:rPr>
          <w:rFonts w:ascii="Times New Roman" w:hAnsi="Times New Roman"/>
          <w:color w:val="000000"/>
          <w:sz w:val="22"/>
          <w:szCs w:val="22"/>
        </w:rPr>
        <w:t xml:space="preserve"> nr</w:t>
      </w:r>
      <w:r w:rsidRPr="0076361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bookmarkStart w:id="0" w:name="_Hlk18057312"/>
      <w:r w:rsidR="00531F27" w:rsidRPr="0076361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POWR.05.01.00-00-0003/</w:t>
      </w:r>
      <w:r w:rsidR="003D1F0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18</w:t>
      </w:r>
      <w:r w:rsidR="00531F27" w:rsidRPr="00763614">
        <w:rPr>
          <w:sz w:val="22"/>
          <w:szCs w:val="22"/>
        </w:rPr>
        <w:t xml:space="preserve"> </w:t>
      </w:r>
      <w:bookmarkEnd w:id="0"/>
      <w:r w:rsidR="00531F27" w:rsidRPr="0076361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współfinansowanego z Unii Europejskiej ze środków Europejskiego Funduszu Społecznego w ramach  </w:t>
      </w:r>
      <w:bookmarkStart w:id="1" w:name="_Hlk18057339"/>
      <w:r w:rsidR="00531F27" w:rsidRPr="0076361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Programu Operacyjnego Wiedza Edukacja Rozwój na lata 2014-2020, Osi Priorytetowej V Wsparcie dla obszaru zdrowia, Działanie 5.1 Programy profilaktyczne</w:t>
      </w:r>
      <w:r w:rsidR="00B152A4" w:rsidRPr="0076361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bookmarkEnd w:id="1"/>
      <w:r w:rsidR="00B152A4" w:rsidRPr="0076361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(zwanym dalej </w:t>
      </w:r>
      <w:r w:rsidR="00B152A4" w:rsidRPr="00763614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Projektem</w:t>
      </w:r>
      <w:r w:rsidR="00B152A4" w:rsidRPr="0076361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)</w:t>
      </w:r>
      <w:r w:rsidRPr="0076361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</w:t>
      </w:r>
      <w:r w:rsidR="00531F27" w:rsidRPr="00763614">
        <w:rPr>
          <w:rFonts w:ascii="Times New Roman" w:hAnsi="Times New Roman"/>
          <w:color w:val="000000"/>
          <w:sz w:val="22"/>
          <w:szCs w:val="22"/>
        </w:rPr>
        <w:t>Białostockie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Centrum Onkologii </w:t>
      </w:r>
      <w:r w:rsidR="00531F27" w:rsidRPr="00763614">
        <w:rPr>
          <w:rFonts w:ascii="Times New Roman" w:hAnsi="Times New Roman"/>
          <w:color w:val="000000"/>
          <w:sz w:val="22"/>
          <w:szCs w:val="22"/>
        </w:rPr>
        <w:t>im. Marii Skłodowskiej-Curie w Białymstoku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2219">
        <w:rPr>
          <w:rFonts w:ascii="Times New Roman" w:hAnsi="Times New Roman"/>
          <w:color w:val="000000"/>
          <w:sz w:val="22"/>
          <w:szCs w:val="22"/>
        </w:rPr>
        <w:t xml:space="preserve">(zwane dalej Zamawiającym) 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ogłasza otwarty nabór </w:t>
      </w:r>
      <w:r w:rsidRPr="00763614">
        <w:rPr>
          <w:rFonts w:ascii="Times New Roman" w:hAnsi="Times New Roman"/>
          <w:b/>
          <w:color w:val="000000"/>
          <w:sz w:val="22"/>
          <w:szCs w:val="22"/>
        </w:rPr>
        <w:t>placówek podstawowej opieki zdrowotnej (</w:t>
      </w:r>
      <w:r w:rsidR="002613DF" w:rsidRPr="00763614">
        <w:rPr>
          <w:rFonts w:ascii="Times New Roman" w:hAnsi="Times New Roman"/>
          <w:b/>
          <w:color w:val="000000"/>
          <w:sz w:val="22"/>
          <w:szCs w:val="22"/>
        </w:rPr>
        <w:t xml:space="preserve">zwanymi dalej </w:t>
      </w:r>
      <w:r w:rsidRPr="00763614">
        <w:rPr>
          <w:rFonts w:ascii="Times New Roman" w:hAnsi="Times New Roman"/>
          <w:b/>
          <w:color w:val="000000"/>
          <w:sz w:val="22"/>
          <w:szCs w:val="22"/>
        </w:rPr>
        <w:t xml:space="preserve">POZ) z województwa </w:t>
      </w:r>
      <w:r w:rsidR="00531F27" w:rsidRPr="00763614">
        <w:rPr>
          <w:rFonts w:ascii="Times New Roman" w:hAnsi="Times New Roman"/>
          <w:b/>
          <w:color w:val="000000"/>
          <w:sz w:val="22"/>
          <w:szCs w:val="22"/>
        </w:rPr>
        <w:t>podlaskiego i lubelskiego.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451488DC" w14:textId="77777777" w:rsidR="00A90CEC" w:rsidRPr="00763614" w:rsidRDefault="00A90CEC" w:rsidP="00011FE2">
      <w:pPr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3FD330FF" w14:textId="0BAF6517" w:rsidR="00A90CEC" w:rsidRPr="00763614" w:rsidRDefault="00A90CEC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763614">
        <w:rPr>
          <w:rFonts w:ascii="Times New Roman" w:hAnsi="Times New Roman"/>
          <w:b/>
          <w:color w:val="000000"/>
          <w:sz w:val="22"/>
          <w:szCs w:val="22"/>
        </w:rPr>
        <w:t xml:space="preserve">Dane </w:t>
      </w:r>
      <w:r w:rsidR="00011FE2" w:rsidRPr="00763614">
        <w:rPr>
          <w:rFonts w:ascii="Times New Roman" w:hAnsi="Times New Roman"/>
          <w:b/>
          <w:color w:val="000000"/>
          <w:sz w:val="22"/>
          <w:szCs w:val="22"/>
        </w:rPr>
        <w:t>Zamawiającego</w:t>
      </w:r>
      <w:r w:rsidRPr="00763614">
        <w:rPr>
          <w:rFonts w:ascii="Times New Roman" w:hAnsi="Times New Roman"/>
          <w:b/>
          <w:color w:val="000000"/>
          <w:sz w:val="22"/>
          <w:szCs w:val="22"/>
        </w:rPr>
        <w:t>:</w:t>
      </w:r>
    </w:p>
    <w:p w14:paraId="240B6EA5" w14:textId="5DB8BE57" w:rsidR="00A90CEC" w:rsidRPr="00763614" w:rsidRDefault="00A90CEC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>Nazwa: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531F27" w:rsidRPr="00763614">
        <w:rPr>
          <w:rFonts w:ascii="Times New Roman" w:hAnsi="Times New Roman"/>
          <w:color w:val="000000"/>
          <w:sz w:val="22"/>
          <w:szCs w:val="22"/>
        </w:rPr>
        <w:t>Białostockie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Centrum Onkologii im. Marii Skłodowskiej-Curie w </w:t>
      </w:r>
      <w:r w:rsidR="00531F27" w:rsidRPr="00763614">
        <w:rPr>
          <w:rFonts w:ascii="Times New Roman" w:hAnsi="Times New Roman"/>
          <w:color w:val="000000"/>
          <w:sz w:val="22"/>
          <w:szCs w:val="22"/>
        </w:rPr>
        <w:t>Białymstoku</w:t>
      </w:r>
    </w:p>
    <w:p w14:paraId="65A078C5" w14:textId="2E95D233" w:rsidR="00A90CEC" w:rsidRPr="00763614" w:rsidRDefault="00A90CEC" w:rsidP="00011FE2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>Adres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: ul. </w:t>
      </w:r>
      <w:r w:rsidR="00531F27" w:rsidRPr="00763614">
        <w:rPr>
          <w:rFonts w:ascii="Times New Roman" w:hAnsi="Times New Roman"/>
          <w:color w:val="000000"/>
          <w:sz w:val="22"/>
          <w:szCs w:val="22"/>
        </w:rPr>
        <w:t>Ogrodowa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1</w:t>
      </w:r>
      <w:r w:rsidR="00531F27" w:rsidRPr="00763614">
        <w:rPr>
          <w:rFonts w:ascii="Times New Roman" w:hAnsi="Times New Roman"/>
          <w:color w:val="000000"/>
          <w:sz w:val="22"/>
          <w:szCs w:val="22"/>
        </w:rPr>
        <w:t>2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531F27" w:rsidRPr="00763614">
        <w:rPr>
          <w:rFonts w:ascii="Times New Roman" w:hAnsi="Times New Roman"/>
          <w:color w:val="000000"/>
          <w:sz w:val="22"/>
          <w:szCs w:val="22"/>
        </w:rPr>
        <w:t>15</w:t>
      </w:r>
      <w:r w:rsidRPr="00763614">
        <w:rPr>
          <w:rFonts w:ascii="Times New Roman" w:hAnsi="Times New Roman"/>
          <w:color w:val="000000"/>
          <w:sz w:val="22"/>
          <w:szCs w:val="22"/>
        </w:rPr>
        <w:t>-</w:t>
      </w:r>
      <w:r w:rsidR="00531F27" w:rsidRPr="00763614">
        <w:rPr>
          <w:rFonts w:ascii="Times New Roman" w:hAnsi="Times New Roman"/>
          <w:color w:val="000000"/>
          <w:sz w:val="22"/>
          <w:szCs w:val="22"/>
        </w:rPr>
        <w:t>027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31F27" w:rsidRPr="00763614">
        <w:rPr>
          <w:rFonts w:ascii="Times New Roman" w:hAnsi="Times New Roman"/>
          <w:color w:val="000000"/>
          <w:sz w:val="22"/>
          <w:szCs w:val="22"/>
        </w:rPr>
        <w:t>Białystok</w:t>
      </w:r>
    </w:p>
    <w:p w14:paraId="58460CAF" w14:textId="61A1C9AC" w:rsidR="00A90CEC" w:rsidRPr="00763614" w:rsidRDefault="00A90CEC" w:rsidP="00011FE2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b/>
          <w:color w:val="000000"/>
          <w:sz w:val="22"/>
          <w:szCs w:val="22"/>
        </w:rPr>
        <w:t>REGON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0</w:t>
      </w:r>
      <w:r w:rsidR="00531F27" w:rsidRPr="00763614">
        <w:rPr>
          <w:rFonts w:ascii="Times New Roman" w:hAnsi="Times New Roman"/>
          <w:color w:val="000000"/>
          <w:sz w:val="22"/>
          <w:szCs w:val="22"/>
        </w:rPr>
        <w:t>50657379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763614">
        <w:rPr>
          <w:rFonts w:ascii="Times New Roman" w:hAnsi="Times New Roman"/>
          <w:b/>
          <w:color w:val="000000"/>
          <w:sz w:val="22"/>
          <w:szCs w:val="22"/>
        </w:rPr>
        <w:t>NIP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31F27" w:rsidRPr="00763614">
        <w:rPr>
          <w:rFonts w:ascii="Times New Roman" w:hAnsi="Times New Roman"/>
          <w:color w:val="000000"/>
          <w:sz w:val="22"/>
          <w:szCs w:val="22"/>
        </w:rPr>
        <w:t>9661330466</w:t>
      </w:r>
    </w:p>
    <w:p w14:paraId="12617DBA" w14:textId="24E25CCB" w:rsidR="00A90CEC" w:rsidRPr="00763614" w:rsidRDefault="00A90CEC" w:rsidP="00011FE2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>Telefon: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31F27" w:rsidRPr="00763614">
        <w:rPr>
          <w:rFonts w:ascii="Times New Roman" w:hAnsi="Times New Roman"/>
          <w:color w:val="000000"/>
          <w:sz w:val="22"/>
          <w:szCs w:val="22"/>
        </w:rPr>
        <w:t xml:space="preserve">085 </w:t>
      </w:r>
      <w:r w:rsidR="00910F5F" w:rsidRPr="00763614">
        <w:rPr>
          <w:rFonts w:ascii="Times New Roman" w:hAnsi="Times New Roman"/>
          <w:color w:val="000000"/>
          <w:sz w:val="22"/>
          <w:szCs w:val="22"/>
        </w:rPr>
        <w:t>678 41 32</w:t>
      </w:r>
    </w:p>
    <w:p w14:paraId="41210E7B" w14:textId="77777777" w:rsidR="00A90CEC" w:rsidRPr="00763614" w:rsidRDefault="00A90CEC" w:rsidP="00011FE2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C354A38" w14:textId="1968537B" w:rsidR="00A90CEC" w:rsidRPr="00763614" w:rsidRDefault="00A90CEC" w:rsidP="00011FE2">
      <w:pPr>
        <w:pStyle w:val="Akapitzlist"/>
        <w:tabs>
          <w:tab w:val="left" w:pos="36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>Osob</w:t>
      </w:r>
      <w:r w:rsidR="00531F27" w:rsidRPr="00763614">
        <w:rPr>
          <w:rFonts w:ascii="Times New Roman" w:hAnsi="Times New Roman"/>
          <w:b/>
          <w:bCs/>
          <w:color w:val="000000"/>
          <w:sz w:val="22"/>
          <w:szCs w:val="22"/>
        </w:rPr>
        <w:t>y</w:t>
      </w: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 xml:space="preserve"> upoważnion</w:t>
      </w:r>
      <w:r w:rsidR="00531F27" w:rsidRPr="00763614">
        <w:rPr>
          <w:rFonts w:ascii="Times New Roman" w:hAnsi="Times New Roman"/>
          <w:b/>
          <w:bCs/>
          <w:color w:val="000000"/>
          <w:sz w:val="22"/>
          <w:szCs w:val="22"/>
        </w:rPr>
        <w:t>e</w:t>
      </w: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 xml:space="preserve"> do kontaktów:</w:t>
      </w:r>
    </w:p>
    <w:p w14:paraId="136D0F67" w14:textId="74CB2CC1" w:rsidR="00A90CEC" w:rsidRPr="00763614" w:rsidRDefault="00531F27" w:rsidP="00E2130F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 xml:space="preserve">Anna </w:t>
      </w:r>
      <w:proofErr w:type="spellStart"/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>Skrzeczyńska</w:t>
      </w:r>
      <w:proofErr w:type="spellEnd"/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14:paraId="59F499B7" w14:textId="4E4FF376" w:rsidR="00A90CEC" w:rsidRPr="00763614" w:rsidRDefault="00531F27" w:rsidP="00910F5F">
      <w:pPr>
        <w:pStyle w:val="Akapitzlist"/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763614">
        <w:rPr>
          <w:rFonts w:ascii="Times New Roman" w:hAnsi="Times New Roman"/>
          <w:bCs/>
          <w:color w:val="000000"/>
          <w:sz w:val="22"/>
          <w:szCs w:val="22"/>
        </w:rPr>
        <w:t>askrzeczynska</w:t>
      </w:r>
      <w:r w:rsidR="00A90CEC" w:rsidRPr="00763614">
        <w:rPr>
          <w:rFonts w:ascii="Times New Roman" w:hAnsi="Times New Roman"/>
          <w:bCs/>
          <w:color w:val="000000"/>
          <w:sz w:val="22"/>
          <w:szCs w:val="22"/>
        </w:rPr>
        <w:t>@</w:t>
      </w:r>
      <w:r w:rsidRPr="00763614">
        <w:rPr>
          <w:rFonts w:ascii="Times New Roman" w:hAnsi="Times New Roman"/>
          <w:bCs/>
          <w:color w:val="000000"/>
          <w:sz w:val="22"/>
          <w:szCs w:val="22"/>
        </w:rPr>
        <w:t>onkologia.bialystok</w:t>
      </w:r>
      <w:r w:rsidR="00A90CEC" w:rsidRPr="00763614">
        <w:rPr>
          <w:rFonts w:ascii="Times New Roman" w:hAnsi="Times New Roman"/>
          <w:bCs/>
          <w:color w:val="000000"/>
          <w:sz w:val="22"/>
          <w:szCs w:val="22"/>
        </w:rPr>
        <w:t>.pl</w:t>
      </w:r>
    </w:p>
    <w:p w14:paraId="17B9DD45" w14:textId="5496257D" w:rsidR="00A90CEC" w:rsidRPr="00763614" w:rsidRDefault="00531F27" w:rsidP="00E2130F">
      <w:pPr>
        <w:pStyle w:val="Akapitzlist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>Angelika Ostrowska</w:t>
      </w:r>
    </w:p>
    <w:p w14:paraId="4E28FE17" w14:textId="7686E442" w:rsidR="00531F27" w:rsidRPr="00763614" w:rsidRDefault="00531F27" w:rsidP="00910F5F">
      <w:pPr>
        <w:pStyle w:val="Akapitzlist"/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763614">
        <w:rPr>
          <w:rFonts w:ascii="Times New Roman" w:hAnsi="Times New Roman"/>
          <w:bCs/>
          <w:color w:val="000000"/>
          <w:sz w:val="22"/>
          <w:szCs w:val="22"/>
        </w:rPr>
        <w:t>aostrowska@onkologia.bialystok.pl</w:t>
      </w:r>
    </w:p>
    <w:p w14:paraId="48E47724" w14:textId="77777777" w:rsidR="00A90CEC" w:rsidRPr="00763614" w:rsidRDefault="00A90CEC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FF0000"/>
          <w:sz w:val="22"/>
          <w:szCs w:val="22"/>
        </w:rPr>
      </w:pPr>
    </w:p>
    <w:p w14:paraId="7FBB7305" w14:textId="73ED6810" w:rsidR="00A90CEC" w:rsidRPr="00763614" w:rsidRDefault="00A90CEC" w:rsidP="00011FE2">
      <w:pPr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763614">
        <w:rPr>
          <w:rFonts w:ascii="Times New Roman" w:hAnsi="Times New Roman"/>
          <w:bCs/>
          <w:color w:val="000000"/>
          <w:sz w:val="22"/>
          <w:szCs w:val="22"/>
        </w:rPr>
        <w:t xml:space="preserve">Niniejsze ogłoszenie zostało upublicznione na stronie internetowej Zamawiającego </w:t>
      </w:r>
      <w:r w:rsidR="002D3922">
        <w:fldChar w:fldCharType="begin"/>
      </w:r>
      <w:r w:rsidR="002D3922">
        <w:instrText xml:space="preserve"> HYPERLINK "https://www.onkologia.bialystok.pl/ogloszenia" </w:instrText>
      </w:r>
      <w:r w:rsidR="002D3922">
        <w:fldChar w:fldCharType="separate"/>
      </w:r>
      <w:r w:rsidR="00547AD6" w:rsidRPr="0021697E">
        <w:rPr>
          <w:rStyle w:val="Hipercze"/>
          <w:rFonts w:ascii="Times New Roman" w:hAnsi="Times New Roman"/>
          <w:b/>
          <w:sz w:val="22"/>
          <w:szCs w:val="22"/>
        </w:rPr>
        <w:t>https://www.onkologia.bialystok.pl</w:t>
      </w:r>
      <w:del w:id="2" w:author="Angelika Ostrowska" w:date="2019-11-07T13:11:00Z">
        <w:r w:rsidR="00547AD6" w:rsidRPr="0021697E" w:rsidDel="00ED23D3">
          <w:rPr>
            <w:rStyle w:val="Hipercze"/>
            <w:rFonts w:ascii="Times New Roman" w:hAnsi="Times New Roman"/>
            <w:b/>
            <w:sz w:val="22"/>
            <w:szCs w:val="22"/>
          </w:rPr>
          <w:delText>/ogloszenia</w:delText>
        </w:r>
      </w:del>
      <w:r w:rsidR="002D3922">
        <w:rPr>
          <w:rStyle w:val="Hipercze"/>
          <w:rFonts w:ascii="Times New Roman" w:hAnsi="Times New Roman"/>
          <w:b/>
          <w:sz w:val="22"/>
          <w:szCs w:val="22"/>
        </w:rPr>
        <w:fldChar w:fldCharType="end"/>
      </w:r>
      <w:r w:rsidR="00547AD6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B152A4" w:rsidRPr="0076361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763614">
        <w:rPr>
          <w:rFonts w:ascii="Times New Roman" w:hAnsi="Times New Roman"/>
          <w:color w:val="000000"/>
          <w:sz w:val="22"/>
          <w:szCs w:val="22"/>
        </w:rPr>
        <w:t>oraz w Biuletynie Informacji Publicznej BIP</w:t>
      </w:r>
      <w:r w:rsidR="00C22510" w:rsidRPr="00763614">
        <w:rPr>
          <w:rFonts w:ascii="Times New Roman" w:hAnsi="Times New Roman"/>
          <w:color w:val="000000"/>
          <w:sz w:val="22"/>
          <w:szCs w:val="22"/>
        </w:rPr>
        <w:t>.</w:t>
      </w:r>
    </w:p>
    <w:p w14:paraId="553889F1" w14:textId="77777777" w:rsidR="00A90CEC" w:rsidRPr="00763614" w:rsidRDefault="00A90CEC" w:rsidP="00A90CEC">
      <w:pPr>
        <w:pStyle w:val="Akapitzlist"/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510B797" w14:textId="0BB67105" w:rsidR="00A90CEC" w:rsidRPr="00763614" w:rsidRDefault="00A90CEC" w:rsidP="00E2130F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284" w:hanging="29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>Cel i założenia projektu</w:t>
      </w:r>
    </w:p>
    <w:p w14:paraId="1D602247" w14:textId="7305A28E" w:rsidR="00A90CEC" w:rsidRPr="00763614" w:rsidRDefault="00A90CEC" w:rsidP="00A90CEC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2E2C322" w14:textId="05EE2985" w:rsidR="00361A5D" w:rsidRPr="00763614" w:rsidRDefault="008C7D2B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 xml:space="preserve">Głównym celem Projektu jest </w:t>
      </w:r>
      <w:bookmarkStart w:id="3" w:name="_Hlk17885923"/>
      <w:r w:rsidRPr="00763614">
        <w:rPr>
          <w:rFonts w:ascii="Times New Roman" w:hAnsi="Times New Roman"/>
          <w:color w:val="000000"/>
          <w:sz w:val="22"/>
          <w:szCs w:val="22"/>
        </w:rPr>
        <w:t>zwiększenie poprzez działania edukacyjne świadomości grupy docelowej na temat zapobiegania nowotworom skóry i samobadania znamion</w:t>
      </w:r>
      <w:r w:rsidR="00F15A70" w:rsidRPr="00763614">
        <w:rPr>
          <w:rFonts w:ascii="Times New Roman" w:hAnsi="Times New Roman"/>
          <w:color w:val="000000"/>
          <w:sz w:val="22"/>
          <w:szCs w:val="22"/>
        </w:rPr>
        <w:t>.</w:t>
      </w:r>
      <w:bookmarkEnd w:id="3"/>
    </w:p>
    <w:p w14:paraId="13072317" w14:textId="77777777" w:rsidR="00BF789B" w:rsidRPr="00763614" w:rsidRDefault="00BF789B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C982205" w14:textId="0AFC7AFE" w:rsidR="00525DD7" w:rsidRPr="00763614" w:rsidRDefault="00525DD7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Termin realizacji projektu: 01.09.2019 – 31.08.2021</w:t>
      </w:r>
    </w:p>
    <w:p w14:paraId="2D026632" w14:textId="77777777" w:rsidR="002613DF" w:rsidRPr="00763614" w:rsidRDefault="002613DF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DB364E8" w14:textId="36B31021" w:rsidR="008C7D2B" w:rsidRPr="00763614" w:rsidRDefault="008C7D2B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 xml:space="preserve">Projekt skierowany jest do osób przebywających na obszarze województwa podlaskiego </w:t>
      </w:r>
      <w:r w:rsidR="00525DD7" w:rsidRPr="00763614">
        <w:rPr>
          <w:rFonts w:ascii="Times New Roman" w:hAnsi="Times New Roman"/>
          <w:color w:val="000000"/>
          <w:sz w:val="22"/>
          <w:szCs w:val="22"/>
        </w:rPr>
        <w:t>i/</w:t>
      </w:r>
      <w:r w:rsidRPr="00763614">
        <w:rPr>
          <w:rFonts w:ascii="Times New Roman" w:hAnsi="Times New Roman"/>
          <w:color w:val="000000"/>
          <w:sz w:val="22"/>
          <w:szCs w:val="22"/>
        </w:rPr>
        <w:t>lub lubelskiego</w:t>
      </w:r>
      <w:r w:rsidR="00BF789B" w:rsidRPr="00763614">
        <w:rPr>
          <w:rFonts w:ascii="Times New Roman" w:hAnsi="Times New Roman"/>
          <w:color w:val="000000"/>
          <w:sz w:val="22"/>
          <w:szCs w:val="22"/>
        </w:rPr>
        <w:t>, które nie chorowały dotychczas na nowotwory skóry.</w:t>
      </w:r>
    </w:p>
    <w:p w14:paraId="23BC5B67" w14:textId="77777777" w:rsidR="00BF789B" w:rsidRPr="00763614" w:rsidRDefault="00BF789B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5205648" w14:textId="40E7F2B7" w:rsidR="00BF789B" w:rsidRPr="00763614" w:rsidRDefault="00BF789B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 xml:space="preserve">W ramach projektu </w:t>
      </w:r>
      <w:r w:rsidR="00011FE2" w:rsidRPr="00763614">
        <w:rPr>
          <w:rFonts w:ascii="Times New Roman" w:hAnsi="Times New Roman"/>
          <w:color w:val="000000"/>
          <w:sz w:val="22"/>
          <w:szCs w:val="22"/>
        </w:rPr>
        <w:t>Zamawiający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zawiera umowy o współpracy z 40 placówkami podstawowej opieki zdrowotnej z terenu województw – podlaskiego, lubelskiego.</w:t>
      </w:r>
    </w:p>
    <w:p w14:paraId="3C4E62E3" w14:textId="77777777" w:rsidR="00BF789B" w:rsidRPr="00763614" w:rsidRDefault="00BF789B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E7E9D2E" w14:textId="23AAC5CE" w:rsidR="00BF789B" w:rsidRPr="00763614" w:rsidRDefault="003C7E28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 xml:space="preserve">Program Polityki Zdrowotnej ABCDE samokontroli znamion </w:t>
      </w:r>
      <w:r w:rsidR="00BF789B" w:rsidRPr="00763614">
        <w:rPr>
          <w:rFonts w:ascii="Times New Roman" w:hAnsi="Times New Roman"/>
          <w:color w:val="000000"/>
          <w:sz w:val="22"/>
          <w:szCs w:val="22"/>
        </w:rPr>
        <w:t>zakłada szerokie włączenie lekarzy POZ zarówno w proces zwiększ</w:t>
      </w:r>
      <w:r w:rsidR="006F2219">
        <w:rPr>
          <w:rFonts w:ascii="Times New Roman" w:hAnsi="Times New Roman"/>
          <w:color w:val="000000"/>
          <w:sz w:val="22"/>
          <w:szCs w:val="22"/>
        </w:rPr>
        <w:t>a</w:t>
      </w:r>
      <w:r w:rsidR="00BF789B" w:rsidRPr="00763614">
        <w:rPr>
          <w:rFonts w:ascii="Times New Roman" w:hAnsi="Times New Roman"/>
          <w:color w:val="000000"/>
          <w:sz w:val="22"/>
          <w:szCs w:val="22"/>
        </w:rPr>
        <w:t xml:space="preserve">nia świadomości nt. nowotworów </w:t>
      </w:r>
      <w:r w:rsidR="006F2219">
        <w:rPr>
          <w:rFonts w:ascii="Times New Roman" w:hAnsi="Times New Roman"/>
          <w:color w:val="000000"/>
          <w:sz w:val="22"/>
          <w:szCs w:val="22"/>
        </w:rPr>
        <w:t>skóry</w:t>
      </w:r>
      <w:r w:rsidR="00BF789B" w:rsidRPr="00763614">
        <w:rPr>
          <w:rFonts w:ascii="Times New Roman" w:hAnsi="Times New Roman"/>
          <w:color w:val="000000"/>
          <w:sz w:val="22"/>
          <w:szCs w:val="22"/>
        </w:rPr>
        <w:t xml:space="preserve"> wśród Polaków, jak i prowadzenie kwalifikacji pacjentów ze swojej listy aktywnej do badań przesiewowych w kierunku ich wczesnego wykrycia.</w:t>
      </w:r>
    </w:p>
    <w:p w14:paraId="27B710B0" w14:textId="77777777" w:rsidR="008B6919" w:rsidRPr="00763614" w:rsidRDefault="008B6919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99273F4" w14:textId="6FFF9856" w:rsidR="002F2829" w:rsidRPr="00763614" w:rsidRDefault="002F2829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Zakładana liczba osób objętych wsparciem</w:t>
      </w:r>
      <w:r w:rsidR="00220A8C" w:rsidRPr="00763614">
        <w:rPr>
          <w:rFonts w:ascii="Times New Roman" w:hAnsi="Times New Roman"/>
          <w:color w:val="000000"/>
          <w:sz w:val="22"/>
          <w:szCs w:val="22"/>
        </w:rPr>
        <w:t>, w zakresie</w:t>
      </w:r>
      <w:r w:rsidRPr="00763614">
        <w:rPr>
          <w:rFonts w:ascii="Times New Roman" w:hAnsi="Times New Roman"/>
          <w:color w:val="000000"/>
          <w:sz w:val="22"/>
          <w:szCs w:val="22"/>
        </w:rPr>
        <w:t>:</w:t>
      </w:r>
    </w:p>
    <w:p w14:paraId="26079569" w14:textId="3B842184" w:rsidR="002F2829" w:rsidRPr="00763614" w:rsidRDefault="002F2829" w:rsidP="00E2130F">
      <w:pPr>
        <w:pStyle w:val="Akapitzlist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edukacji</w:t>
      </w:r>
      <w:r w:rsidR="00220E33" w:rsidRPr="00763614">
        <w:rPr>
          <w:rFonts w:ascii="Times New Roman" w:hAnsi="Times New Roman"/>
          <w:color w:val="000000"/>
          <w:sz w:val="22"/>
          <w:szCs w:val="22"/>
        </w:rPr>
        <w:t xml:space="preserve"> kadry medycznej:</w:t>
      </w:r>
      <w:r w:rsidR="00220A8C" w:rsidRPr="00763614">
        <w:rPr>
          <w:rFonts w:ascii="Times New Roman" w:hAnsi="Times New Roman"/>
          <w:color w:val="000000"/>
          <w:sz w:val="22"/>
          <w:szCs w:val="22"/>
        </w:rPr>
        <w:t xml:space="preserve"> 136 osób</w:t>
      </w:r>
    </w:p>
    <w:p w14:paraId="4DC06004" w14:textId="65F20C50" w:rsidR="00220A8C" w:rsidRPr="00763614" w:rsidRDefault="00220A8C" w:rsidP="008B6919">
      <w:pPr>
        <w:pStyle w:val="Akapitzlist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edukacji prozdrowotnej pacjentów: 2880 osób</w:t>
      </w:r>
      <w:r w:rsidR="008B6919">
        <w:rPr>
          <w:rFonts w:ascii="Times New Roman" w:hAnsi="Times New Roman"/>
          <w:color w:val="000000"/>
          <w:sz w:val="22"/>
          <w:szCs w:val="22"/>
        </w:rPr>
        <w:t xml:space="preserve"> </w:t>
      </w:r>
      <w:del w:id="4" w:author="Angelika Ostrowska" w:date="2019-11-07T13:06:00Z">
        <w:r w:rsidR="008B6919" w:rsidDel="00ED23D3">
          <w:rPr>
            <w:rFonts w:ascii="Times New Roman" w:hAnsi="Times New Roman"/>
            <w:color w:val="000000"/>
            <w:sz w:val="22"/>
            <w:szCs w:val="22"/>
          </w:rPr>
          <w:delText>(szacuje się wykonanie ok. 72 konsultacji przez 1 placówkę POZ)</w:delText>
        </w:r>
      </w:del>
    </w:p>
    <w:p w14:paraId="4AC04C9D" w14:textId="11CF5778" w:rsidR="00220E33" w:rsidRPr="00763614" w:rsidRDefault="00220A8C" w:rsidP="008B6919">
      <w:pPr>
        <w:pStyle w:val="Akapitzlist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badań przesiewowych pacjentów: 1920 osób</w:t>
      </w:r>
      <w:r w:rsidR="008B6919">
        <w:rPr>
          <w:rFonts w:ascii="Times New Roman" w:hAnsi="Times New Roman"/>
          <w:color w:val="000000"/>
          <w:sz w:val="22"/>
          <w:szCs w:val="22"/>
        </w:rPr>
        <w:t xml:space="preserve"> </w:t>
      </w:r>
      <w:del w:id="5" w:author="Angelika Ostrowska" w:date="2019-11-07T13:06:00Z">
        <w:r w:rsidR="008B6919" w:rsidDel="00ED23D3">
          <w:rPr>
            <w:rFonts w:ascii="Times New Roman" w:hAnsi="Times New Roman"/>
            <w:color w:val="000000"/>
            <w:sz w:val="22"/>
            <w:szCs w:val="22"/>
          </w:rPr>
          <w:delText>(szacuje się wykonanie ok. 48 konsultacji przez 1 placówkę POZ)</w:delText>
        </w:r>
      </w:del>
    </w:p>
    <w:p w14:paraId="666F50D0" w14:textId="50175C30" w:rsidR="002613DF" w:rsidRPr="00763614" w:rsidRDefault="002613DF" w:rsidP="002613DF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14:paraId="2B38827B" w14:textId="433535E1" w:rsidR="002613DF" w:rsidRPr="00763614" w:rsidRDefault="002613DF" w:rsidP="00E2130F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>EDUKACJA KADRY MEDYCZNEJ POZ</w:t>
      </w:r>
    </w:p>
    <w:p w14:paraId="71DE6897" w14:textId="77777777" w:rsidR="002613DF" w:rsidRPr="00763614" w:rsidRDefault="002613DF" w:rsidP="002613DF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14:paraId="13E90301" w14:textId="4AF91EAF" w:rsidR="002613DF" w:rsidRPr="00763614" w:rsidRDefault="002613DF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Z</w:t>
      </w:r>
      <w:r w:rsidR="0081543D" w:rsidRPr="00763614">
        <w:rPr>
          <w:rFonts w:ascii="Times New Roman" w:hAnsi="Times New Roman"/>
          <w:color w:val="000000"/>
          <w:sz w:val="22"/>
          <w:szCs w:val="22"/>
        </w:rPr>
        <w:t>akres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szkolenia:</w:t>
      </w:r>
      <w:r w:rsidR="0081543D" w:rsidRPr="00763614">
        <w:rPr>
          <w:rFonts w:ascii="Times New Roman" w:hAnsi="Times New Roman"/>
          <w:color w:val="000000"/>
          <w:sz w:val="22"/>
          <w:szCs w:val="22"/>
        </w:rPr>
        <w:t xml:space="preserve">  diagnostyk</w:t>
      </w:r>
      <w:r w:rsidRPr="00763614">
        <w:rPr>
          <w:rFonts w:ascii="Times New Roman" w:hAnsi="Times New Roman"/>
          <w:color w:val="000000"/>
          <w:sz w:val="22"/>
          <w:szCs w:val="22"/>
        </w:rPr>
        <w:t>a</w:t>
      </w:r>
      <w:r w:rsidR="0081543D" w:rsidRPr="00763614">
        <w:rPr>
          <w:rFonts w:ascii="Times New Roman" w:hAnsi="Times New Roman"/>
          <w:color w:val="000000"/>
          <w:sz w:val="22"/>
          <w:szCs w:val="22"/>
        </w:rPr>
        <w:t xml:space="preserve">  skóry  możliw</w:t>
      </w:r>
      <w:r w:rsidRPr="00763614">
        <w:rPr>
          <w:rFonts w:ascii="Times New Roman" w:hAnsi="Times New Roman"/>
          <w:color w:val="000000"/>
          <w:sz w:val="22"/>
          <w:szCs w:val="22"/>
        </w:rPr>
        <w:t>a</w:t>
      </w:r>
      <w:r w:rsidR="0081543D" w:rsidRPr="00763614">
        <w:rPr>
          <w:rFonts w:ascii="Times New Roman" w:hAnsi="Times New Roman"/>
          <w:color w:val="000000"/>
          <w:sz w:val="22"/>
          <w:szCs w:val="22"/>
        </w:rPr>
        <w:t xml:space="preserve">  do  prowadzenia  na  poziomie  POZ  oraz  czynnik</w:t>
      </w:r>
      <w:r w:rsidRPr="00763614">
        <w:rPr>
          <w:rFonts w:ascii="Times New Roman" w:hAnsi="Times New Roman"/>
          <w:color w:val="000000"/>
          <w:sz w:val="22"/>
          <w:szCs w:val="22"/>
        </w:rPr>
        <w:t>i</w:t>
      </w:r>
      <w:r w:rsidR="0081543D" w:rsidRPr="00763614">
        <w:rPr>
          <w:rFonts w:ascii="Times New Roman" w:hAnsi="Times New Roman"/>
          <w:color w:val="000000"/>
          <w:sz w:val="22"/>
          <w:szCs w:val="22"/>
        </w:rPr>
        <w:t xml:space="preserve">  ryzyka nowotworów. 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Przedstawione zostaną informacje odnośnie </w:t>
      </w:r>
      <w:r w:rsidR="00E17834" w:rsidRPr="00763614">
        <w:rPr>
          <w:rFonts w:ascii="Times New Roman" w:hAnsi="Times New Roman"/>
          <w:color w:val="000000"/>
          <w:sz w:val="22"/>
          <w:szCs w:val="22"/>
        </w:rPr>
        <w:t xml:space="preserve">m.in. 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reguły ABCDE – </w:t>
      </w:r>
      <w:proofErr w:type="spellStart"/>
      <w:r w:rsidRPr="00763614">
        <w:rPr>
          <w:rFonts w:ascii="Times New Roman" w:hAnsi="Times New Roman"/>
          <w:color w:val="000000"/>
          <w:sz w:val="22"/>
          <w:szCs w:val="22"/>
        </w:rPr>
        <w:t>Freidmana</w:t>
      </w:r>
      <w:proofErr w:type="spellEnd"/>
      <w:r w:rsidRPr="00763614">
        <w:rPr>
          <w:rFonts w:ascii="Times New Roman" w:hAnsi="Times New Roman"/>
          <w:color w:val="000000"/>
          <w:sz w:val="22"/>
          <w:szCs w:val="22"/>
        </w:rPr>
        <w:t xml:space="preserve"> i </w:t>
      </w:r>
      <w:proofErr w:type="spellStart"/>
      <w:r w:rsidRPr="00763614">
        <w:rPr>
          <w:rFonts w:ascii="Times New Roman" w:hAnsi="Times New Roman"/>
          <w:color w:val="000000"/>
          <w:sz w:val="22"/>
          <w:szCs w:val="22"/>
        </w:rPr>
        <w:t>Rigela</w:t>
      </w:r>
      <w:proofErr w:type="spellEnd"/>
      <w:r w:rsidRPr="00763614">
        <w:rPr>
          <w:rFonts w:ascii="Times New Roman" w:hAnsi="Times New Roman"/>
          <w:color w:val="000000"/>
          <w:sz w:val="22"/>
          <w:szCs w:val="22"/>
        </w:rPr>
        <w:t>, oraz na temat algorytmów stosowanych w diagnostyce czerniaka: „Analiza wzorca”, „Siedmiopunktowa lista kontrolna”, „CASH”, „</w:t>
      </w:r>
      <w:proofErr w:type="spellStart"/>
      <w:r w:rsidRPr="00763614">
        <w:rPr>
          <w:rFonts w:ascii="Times New Roman" w:hAnsi="Times New Roman"/>
          <w:color w:val="000000"/>
          <w:sz w:val="22"/>
          <w:szCs w:val="22"/>
        </w:rPr>
        <w:t>Menzies</w:t>
      </w:r>
      <w:proofErr w:type="spellEnd"/>
      <w:r w:rsidRPr="00763614">
        <w:rPr>
          <w:rFonts w:ascii="Times New Roman" w:hAnsi="Times New Roman"/>
          <w:color w:val="000000"/>
          <w:sz w:val="22"/>
          <w:szCs w:val="22"/>
        </w:rPr>
        <w:t>”.</w:t>
      </w:r>
    </w:p>
    <w:p w14:paraId="3E746B8D" w14:textId="4F8695A9" w:rsidR="002613DF" w:rsidRPr="00763614" w:rsidRDefault="002613DF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9FB292D" w14:textId="247877E4" w:rsidR="002613DF" w:rsidRPr="00763614" w:rsidRDefault="002613DF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 xml:space="preserve">Organizacja: Szkolenie trwa 16 godzin i jest prowadzone w ciągu 2 dni (koszt </w:t>
      </w:r>
      <w:r w:rsidR="00E17834" w:rsidRPr="00763614">
        <w:rPr>
          <w:rFonts w:ascii="Times New Roman" w:hAnsi="Times New Roman"/>
          <w:color w:val="000000"/>
          <w:sz w:val="22"/>
          <w:szCs w:val="22"/>
        </w:rPr>
        <w:t xml:space="preserve">szkolenia, 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zakwaterowania oraz dojazdu pokrywa Białostockie Centrum Onkologii). Szkolenie zostanie powtórzone po około 6 miesiącach. </w:t>
      </w:r>
    </w:p>
    <w:p w14:paraId="262E95AF" w14:textId="77777777" w:rsidR="002613DF" w:rsidRPr="00763614" w:rsidRDefault="002613DF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85CDBD8" w14:textId="665B5D2C" w:rsidR="002613DF" w:rsidRPr="00763614" w:rsidRDefault="002613DF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Materiały: Uczestnicy otrzymają zestaw podręczników do profilaktyki chorób nowotworowych raka skóry i zestawy edukacyjne (m.in. torba notatnik, długopis, pendrive).</w:t>
      </w:r>
    </w:p>
    <w:p w14:paraId="5A124E74" w14:textId="77777777" w:rsidR="00E17834" w:rsidRPr="00763614" w:rsidRDefault="00E17834" w:rsidP="002613DF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14:paraId="61077313" w14:textId="4C013BAE" w:rsidR="002613DF" w:rsidRPr="00763614" w:rsidRDefault="00E17834" w:rsidP="00E2130F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>EDUKACJA UCZESTNIKÓW PROJEKTU - PACJENTÓW</w:t>
      </w:r>
    </w:p>
    <w:p w14:paraId="43F47290" w14:textId="77777777" w:rsidR="002613DF" w:rsidRPr="00763614" w:rsidRDefault="002613DF" w:rsidP="00B164E2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14:paraId="523807FB" w14:textId="69734879" w:rsidR="002613DF" w:rsidRPr="00763614" w:rsidRDefault="002613DF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Grupa docelowa</w:t>
      </w:r>
      <w:r w:rsidR="005D2A30" w:rsidRPr="0076361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– osoby </w:t>
      </w:r>
      <w:r w:rsidR="006F2219" w:rsidRPr="00763614">
        <w:rPr>
          <w:rFonts w:ascii="Times New Roman" w:hAnsi="Times New Roman"/>
          <w:color w:val="000000"/>
          <w:sz w:val="22"/>
          <w:szCs w:val="22"/>
        </w:rPr>
        <w:t>powyżej 15 r.ż.</w:t>
      </w:r>
      <w:r w:rsidR="006F2219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aktywne zawodowo, </w:t>
      </w:r>
    </w:p>
    <w:p w14:paraId="620FE2E5" w14:textId="77777777" w:rsidR="00E17834" w:rsidRPr="00763614" w:rsidRDefault="00E17834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1556918" w14:textId="77777777" w:rsidR="00E17834" w:rsidRPr="00763614" w:rsidRDefault="00846799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lastRenderedPageBreak/>
        <w:t xml:space="preserve">Edukacja pacjentów skupi </w:t>
      </w:r>
      <w:r w:rsidR="00E17834" w:rsidRPr="00763614">
        <w:rPr>
          <w:rFonts w:ascii="Times New Roman" w:hAnsi="Times New Roman"/>
          <w:color w:val="000000"/>
          <w:sz w:val="22"/>
          <w:szCs w:val="22"/>
        </w:rPr>
        <w:t>się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na działaniach zapobiegający</w:t>
      </w:r>
      <w:r w:rsidR="00E17834" w:rsidRPr="00763614">
        <w:rPr>
          <w:rFonts w:ascii="Times New Roman" w:hAnsi="Times New Roman"/>
          <w:color w:val="000000"/>
          <w:sz w:val="22"/>
          <w:szCs w:val="22"/>
        </w:rPr>
        <w:t>ch</w:t>
      </w:r>
      <w:r w:rsidR="00B164E2" w:rsidRPr="0076361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63614">
        <w:rPr>
          <w:rFonts w:ascii="Times New Roman" w:hAnsi="Times New Roman"/>
          <w:color w:val="000000"/>
          <w:sz w:val="22"/>
          <w:szCs w:val="22"/>
        </w:rPr>
        <w:t>nowotworowi (w zakresie zaleceń WHO dot. ekspozycji na promieniowanie UV), oraz wiedzy o samokontroli w zakresie zmian skórnych oraz możliwościach</w:t>
      </w:r>
      <w:r w:rsidR="00B164E2" w:rsidRPr="0076361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wykorzystania do tego nowoczesnych technologii (np. aplikacji na smartfon). </w:t>
      </w:r>
      <w:r w:rsidR="00E17834" w:rsidRPr="00763614">
        <w:rPr>
          <w:rFonts w:ascii="Times New Roman" w:hAnsi="Times New Roman"/>
          <w:color w:val="000000"/>
          <w:sz w:val="22"/>
          <w:szCs w:val="22"/>
        </w:rPr>
        <w:t>Wraz z informacjami o istniejących aplikacjach i innych pomocnych narzędziach informatycznych podkreślane będzie, że nie jest to właściwa diagnoza, a jedynie narzędzia pomocne przy edukacji i samokontroli.</w:t>
      </w:r>
    </w:p>
    <w:p w14:paraId="6D6096E2" w14:textId="77777777" w:rsidR="00E17834" w:rsidRPr="00763614" w:rsidRDefault="00E17834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8A601DD" w14:textId="7DAAE9E3" w:rsidR="003D467B" w:rsidRDefault="00846799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ins w:id="6" w:author="Angelika Ostrowska" w:date="2019-11-07T13:06:00Z"/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 xml:space="preserve">Edukacja prowadzona będzie podczas wizyty </w:t>
      </w:r>
      <w:r w:rsidR="00E17834" w:rsidRPr="00763614">
        <w:rPr>
          <w:rFonts w:ascii="Times New Roman" w:hAnsi="Times New Roman"/>
          <w:color w:val="000000"/>
          <w:sz w:val="22"/>
          <w:szCs w:val="22"/>
        </w:rPr>
        <w:t xml:space="preserve">m.in. </w:t>
      </w:r>
      <w:r w:rsidRPr="00763614">
        <w:rPr>
          <w:rFonts w:ascii="Times New Roman" w:hAnsi="Times New Roman"/>
          <w:color w:val="000000"/>
          <w:sz w:val="22"/>
          <w:szCs w:val="22"/>
        </w:rPr>
        <w:t>w podmiotach POZ</w:t>
      </w:r>
      <w:r w:rsidR="00E17834" w:rsidRPr="00763614">
        <w:rPr>
          <w:rFonts w:ascii="Times New Roman" w:hAnsi="Times New Roman"/>
          <w:color w:val="000000"/>
          <w:sz w:val="22"/>
          <w:szCs w:val="22"/>
        </w:rPr>
        <w:t xml:space="preserve">, przez osoby które odbyły szkolenie opisane w pkt.1. </w:t>
      </w:r>
    </w:p>
    <w:p w14:paraId="20DB9510" w14:textId="22F25A5C" w:rsidR="00ED23D3" w:rsidRDefault="00ED23D3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ins w:id="7" w:author="Angelika Ostrowska" w:date="2019-11-07T13:06:00Z"/>
          <w:rFonts w:ascii="Times New Roman" w:hAnsi="Times New Roman"/>
          <w:color w:val="000000"/>
          <w:sz w:val="22"/>
          <w:szCs w:val="22"/>
        </w:rPr>
      </w:pPr>
    </w:p>
    <w:p w14:paraId="46814334" w14:textId="0DAE1F79" w:rsidR="00ED23D3" w:rsidRPr="00763614" w:rsidRDefault="00ED23D3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ins w:id="8" w:author="Angelika Ostrowska" w:date="2019-11-07T13:06:00Z">
        <w:r w:rsidRPr="002E7288">
          <w:rPr>
            <w:rFonts w:ascii="Times New Roman" w:hAnsi="Times New Roman"/>
            <w:b/>
            <w:bCs/>
            <w:color w:val="000000"/>
            <w:sz w:val="22"/>
            <w:szCs w:val="22"/>
          </w:rPr>
          <w:t>UWAGA!</w:t>
        </w:r>
        <w:r>
          <w:rPr>
            <w:rFonts w:ascii="Times New Roman" w:hAnsi="Times New Roman"/>
            <w:color w:val="000000"/>
            <w:sz w:val="22"/>
            <w:szCs w:val="22"/>
          </w:rPr>
          <w:t xml:space="preserve"> Udział w bloku edukacyjnym determinuje możliwość dalszego udziału w projekcie tj. przystąpienia do badań przesiewowych (patrz pkt. II.3 niniejszego ogłoszenia).</w:t>
        </w:r>
      </w:ins>
    </w:p>
    <w:p w14:paraId="1105DFDD" w14:textId="2D6378A4" w:rsidR="0081543D" w:rsidRPr="00763614" w:rsidRDefault="0081543D" w:rsidP="00B164E2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14:paraId="534AF712" w14:textId="6626C645" w:rsidR="0081543D" w:rsidRPr="00763614" w:rsidRDefault="005D2A30" w:rsidP="00E2130F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>BADANIA PRZESIEWOWE UCZESTNIKÓW PROJEKTU - PACJENTÓW</w:t>
      </w:r>
    </w:p>
    <w:p w14:paraId="4DD57EFC" w14:textId="77777777" w:rsidR="0081543D" w:rsidRPr="00763614" w:rsidRDefault="0081543D" w:rsidP="00B164E2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14:paraId="3728965C" w14:textId="77777777" w:rsidR="00ED23D3" w:rsidRPr="00763614" w:rsidRDefault="00ED23D3" w:rsidP="00ED23D3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ins w:id="9" w:author="Angelika Ostrowska" w:date="2019-11-07T13:07:00Z"/>
          <w:rFonts w:ascii="Times New Roman" w:hAnsi="Times New Roman"/>
          <w:color w:val="000000"/>
          <w:sz w:val="22"/>
          <w:szCs w:val="22"/>
        </w:rPr>
      </w:pPr>
      <w:ins w:id="10" w:author="Angelika Ostrowska" w:date="2019-11-07T13:07:00Z">
        <w:r>
          <w:rPr>
            <w:rFonts w:ascii="Times New Roman" w:hAnsi="Times New Roman"/>
            <w:color w:val="000000"/>
            <w:sz w:val="22"/>
            <w:szCs w:val="22"/>
          </w:rPr>
          <w:t>Osoby, które uczestniczyły w komponencie edukacyjnym (patrz pkt. II.2), oraz spełniają następujące kryteria:</w:t>
        </w:r>
      </w:ins>
    </w:p>
    <w:p w14:paraId="75C86F88" w14:textId="3E9A0E6F" w:rsidR="002613DF" w:rsidRPr="00763614" w:rsidDel="00ED23D3" w:rsidRDefault="002613DF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del w:id="11" w:author="Angelika Ostrowska" w:date="2019-11-07T13:07:00Z"/>
          <w:rFonts w:ascii="Times New Roman" w:hAnsi="Times New Roman"/>
          <w:color w:val="000000"/>
          <w:sz w:val="22"/>
          <w:szCs w:val="22"/>
        </w:rPr>
      </w:pPr>
      <w:del w:id="12" w:author="Angelika Ostrowska" w:date="2019-11-07T13:07:00Z">
        <w:r w:rsidRPr="00763614" w:rsidDel="00ED23D3">
          <w:rPr>
            <w:rFonts w:ascii="Times New Roman" w:hAnsi="Times New Roman"/>
            <w:color w:val="000000"/>
            <w:sz w:val="22"/>
            <w:szCs w:val="22"/>
          </w:rPr>
          <w:delText>Grupa docelowa:</w:delText>
        </w:r>
      </w:del>
    </w:p>
    <w:p w14:paraId="256B9E6F" w14:textId="77777777" w:rsidR="002613DF" w:rsidRPr="00763614" w:rsidRDefault="002613DF" w:rsidP="00E2130F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 xml:space="preserve">osoby w wieku 50-64 lata, </w:t>
      </w:r>
    </w:p>
    <w:p w14:paraId="2CA9BCB3" w14:textId="77777777" w:rsidR="002613DF" w:rsidRPr="00763614" w:rsidRDefault="002613DF" w:rsidP="00E2130F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 xml:space="preserve">osoby w wieku 15-49 lat w przypadku jasnych zaleceń lekarskich związanych z występowaniem czynników ryzyka lub występowania niepokojących zmian, </w:t>
      </w:r>
    </w:p>
    <w:p w14:paraId="06B8F799" w14:textId="77777777" w:rsidR="002613DF" w:rsidRPr="00763614" w:rsidRDefault="002613DF" w:rsidP="00E2130F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osoby powyżej 65 r.ż. w przypadku jasnych zaleceń lekarskich związanych z występowaniem czynników ryzyka lub występowania niepokojących zmian, pod warunkiem, że osoby te są aktywne zawodowo.</w:t>
      </w:r>
    </w:p>
    <w:p w14:paraId="542CF1D2" w14:textId="467D7F5F" w:rsidR="00846799" w:rsidRPr="00763614" w:rsidDel="00ED23D3" w:rsidRDefault="00ED23D3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del w:id="13" w:author="Angelika Ostrowska" w:date="2019-11-07T13:07:00Z"/>
          <w:rFonts w:ascii="Times New Roman" w:hAnsi="Times New Roman"/>
          <w:color w:val="000000"/>
          <w:sz w:val="22"/>
          <w:szCs w:val="22"/>
        </w:rPr>
      </w:pPr>
      <w:ins w:id="14" w:author="Angelika Ostrowska" w:date="2019-11-07T13:07:00Z">
        <w:r>
          <w:rPr>
            <w:rFonts w:ascii="Times New Roman" w:hAnsi="Times New Roman"/>
            <w:color w:val="000000"/>
            <w:sz w:val="22"/>
            <w:szCs w:val="22"/>
          </w:rPr>
          <w:t xml:space="preserve">mogą otrzymać wsparcie w postaci </w:t>
        </w:r>
        <w:r w:rsidRPr="00763614">
          <w:rPr>
            <w:rFonts w:ascii="Times New Roman" w:hAnsi="Times New Roman"/>
            <w:color w:val="000000"/>
            <w:sz w:val="22"/>
            <w:szCs w:val="22"/>
          </w:rPr>
          <w:t>konsultacji</w:t>
        </w:r>
        <w:r>
          <w:rPr>
            <w:rFonts w:ascii="Times New Roman" w:hAnsi="Times New Roman"/>
            <w:color w:val="000000"/>
            <w:sz w:val="22"/>
            <w:szCs w:val="22"/>
          </w:rPr>
          <w:t xml:space="preserve"> </w:t>
        </w:r>
        <w:r w:rsidRPr="00763614">
          <w:rPr>
            <w:rFonts w:ascii="Times New Roman" w:hAnsi="Times New Roman"/>
            <w:color w:val="000000"/>
            <w:sz w:val="22"/>
            <w:szCs w:val="22"/>
          </w:rPr>
          <w:t>lekarz</w:t>
        </w:r>
        <w:r>
          <w:rPr>
            <w:rFonts w:ascii="Times New Roman" w:hAnsi="Times New Roman"/>
            <w:color w:val="000000"/>
            <w:sz w:val="22"/>
            <w:szCs w:val="22"/>
          </w:rPr>
          <w:t>a</w:t>
        </w:r>
        <w:r w:rsidRPr="00763614">
          <w:rPr>
            <w:rFonts w:ascii="Times New Roman" w:hAnsi="Times New Roman"/>
            <w:color w:val="000000"/>
            <w:sz w:val="22"/>
            <w:szCs w:val="22"/>
          </w:rPr>
          <w:t xml:space="preserve"> podstawowej opieki zdrowotnej</w:t>
        </w:r>
        <w:r>
          <w:rPr>
            <w:rFonts w:ascii="Times New Roman" w:hAnsi="Times New Roman"/>
            <w:color w:val="000000"/>
            <w:sz w:val="22"/>
            <w:szCs w:val="22"/>
          </w:rPr>
          <w:t>, podczas której</w:t>
        </w:r>
        <w:r w:rsidRPr="00763614">
          <w:rPr>
            <w:rFonts w:ascii="Times New Roman" w:hAnsi="Times New Roman"/>
            <w:color w:val="000000"/>
            <w:sz w:val="22"/>
            <w:szCs w:val="22"/>
          </w:rPr>
          <w:t xml:space="preserve"> zebrany zostanie wywiad medyczny</w:t>
        </w:r>
        <w:r>
          <w:rPr>
            <w:rFonts w:ascii="Times New Roman" w:hAnsi="Times New Roman"/>
            <w:color w:val="000000"/>
            <w:sz w:val="22"/>
            <w:szCs w:val="22"/>
          </w:rPr>
          <w:t xml:space="preserve"> oraz</w:t>
        </w:r>
        <w:r w:rsidRPr="00763614">
          <w:rPr>
            <w:rFonts w:ascii="Times New Roman" w:hAnsi="Times New Roman"/>
            <w:color w:val="000000"/>
            <w:sz w:val="22"/>
            <w:szCs w:val="22"/>
          </w:rPr>
          <w:t xml:space="preserve"> zostanie przeprowadzone badanie skóry całego ciała. </w:t>
        </w:r>
      </w:ins>
    </w:p>
    <w:p w14:paraId="5029AA4C" w14:textId="1FBA3B31" w:rsidR="00BF789B" w:rsidRPr="00763614" w:rsidRDefault="00846799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del w:id="15" w:author="Angelika Ostrowska" w:date="2019-11-07T13:07:00Z">
        <w:r w:rsidRPr="00763614" w:rsidDel="00ED23D3">
          <w:rPr>
            <w:rFonts w:ascii="Times New Roman" w:hAnsi="Times New Roman"/>
            <w:color w:val="000000"/>
            <w:sz w:val="22"/>
            <w:szCs w:val="22"/>
          </w:rPr>
          <w:delText xml:space="preserve">Osoby te będą rekrutowane </w:delText>
        </w:r>
        <w:r w:rsidR="005D2A30" w:rsidRPr="00763614" w:rsidDel="00ED23D3">
          <w:rPr>
            <w:rFonts w:ascii="Times New Roman" w:hAnsi="Times New Roman"/>
            <w:color w:val="000000"/>
            <w:sz w:val="22"/>
            <w:szCs w:val="22"/>
          </w:rPr>
          <w:delText xml:space="preserve">m.in. </w:delText>
        </w:r>
        <w:r w:rsidRPr="00763614" w:rsidDel="00ED23D3">
          <w:rPr>
            <w:rFonts w:ascii="Times New Roman" w:hAnsi="Times New Roman"/>
            <w:color w:val="000000"/>
            <w:sz w:val="22"/>
            <w:szCs w:val="22"/>
          </w:rPr>
          <w:delText xml:space="preserve">w trakcie </w:delText>
        </w:r>
        <w:r w:rsidR="005D2A30" w:rsidRPr="00763614" w:rsidDel="00ED23D3">
          <w:rPr>
            <w:rFonts w:ascii="Times New Roman" w:hAnsi="Times New Roman"/>
            <w:color w:val="000000"/>
            <w:sz w:val="22"/>
            <w:szCs w:val="22"/>
          </w:rPr>
          <w:delText>wizyt</w:delText>
        </w:r>
        <w:r w:rsidRPr="00763614" w:rsidDel="00ED23D3">
          <w:rPr>
            <w:rFonts w:ascii="Times New Roman" w:hAnsi="Times New Roman"/>
            <w:color w:val="000000"/>
            <w:sz w:val="22"/>
            <w:szCs w:val="22"/>
          </w:rPr>
          <w:delText xml:space="preserve"> w POZ</w:delText>
        </w:r>
        <w:r w:rsidR="005D2A30" w:rsidRPr="00763614" w:rsidDel="00ED23D3">
          <w:rPr>
            <w:rFonts w:ascii="Times New Roman" w:hAnsi="Times New Roman"/>
            <w:color w:val="000000"/>
            <w:sz w:val="22"/>
            <w:szCs w:val="22"/>
          </w:rPr>
          <w:delText>. W trakcie konsultacji z lekarzem podstawowej opieki zdrowotnej zebrany zostanie wywiad medyczny</w:delText>
        </w:r>
        <w:r w:rsidR="00BF789B" w:rsidRPr="00763614" w:rsidDel="00ED23D3">
          <w:rPr>
            <w:rFonts w:ascii="Times New Roman" w:hAnsi="Times New Roman"/>
            <w:color w:val="000000"/>
            <w:sz w:val="22"/>
            <w:szCs w:val="22"/>
          </w:rPr>
          <w:delText xml:space="preserve">, zostanie przeprowadzone badanie skóry całego ciała. </w:delText>
        </w:r>
      </w:del>
      <w:r w:rsidR="00BF789B" w:rsidRPr="00763614">
        <w:rPr>
          <w:rFonts w:ascii="Times New Roman" w:hAnsi="Times New Roman"/>
          <w:color w:val="000000"/>
          <w:sz w:val="22"/>
          <w:szCs w:val="22"/>
        </w:rPr>
        <w:t xml:space="preserve">W przypadku wykrycia niepokojących zmian lekarz POZ może wykonać badanie dermatoskopowe (jeśli posiada adekwatne przeszkolenie) lub </w:t>
      </w:r>
      <w:r w:rsidR="006F2219">
        <w:rPr>
          <w:rFonts w:ascii="Times New Roman" w:hAnsi="Times New Roman"/>
          <w:color w:val="000000"/>
          <w:sz w:val="22"/>
          <w:szCs w:val="22"/>
        </w:rPr>
        <w:t xml:space="preserve">skierować </w:t>
      </w:r>
      <w:proofErr w:type="spellStart"/>
      <w:r w:rsidR="006F2219">
        <w:rPr>
          <w:rFonts w:ascii="Times New Roman" w:hAnsi="Times New Roman"/>
          <w:color w:val="000000"/>
          <w:sz w:val="22"/>
          <w:szCs w:val="22"/>
        </w:rPr>
        <w:t>pacjenta</w:t>
      </w:r>
      <w:r w:rsidR="00BF789B" w:rsidRPr="00763614">
        <w:rPr>
          <w:rFonts w:ascii="Times New Roman" w:hAnsi="Times New Roman"/>
          <w:color w:val="000000"/>
          <w:sz w:val="22"/>
          <w:szCs w:val="22"/>
        </w:rPr>
        <w:t>do</w:t>
      </w:r>
      <w:proofErr w:type="spellEnd"/>
      <w:r w:rsidR="00BF789B" w:rsidRPr="00763614">
        <w:rPr>
          <w:rFonts w:ascii="Times New Roman" w:hAnsi="Times New Roman"/>
          <w:color w:val="000000"/>
          <w:sz w:val="22"/>
          <w:szCs w:val="22"/>
        </w:rPr>
        <w:t xml:space="preserve"> lekarza specjalisty na takie badanie.</w:t>
      </w:r>
    </w:p>
    <w:p w14:paraId="37DC881F" w14:textId="385FD98C" w:rsidR="00846799" w:rsidRPr="00763614" w:rsidRDefault="00846799" w:rsidP="00B164E2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14:paraId="4512245B" w14:textId="6F90FC95" w:rsidR="00BF789B" w:rsidRPr="00763614" w:rsidRDefault="000036DD" w:rsidP="00E213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78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>Opis przedmiotu zamówienia wraz z określeniem jego zakresu</w:t>
      </w:r>
    </w:p>
    <w:p w14:paraId="118FDB24" w14:textId="77777777" w:rsidR="005D2A30" w:rsidRPr="00763614" w:rsidRDefault="005D2A30" w:rsidP="00B164E2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14:paraId="1D62C7DF" w14:textId="17CED0BD" w:rsidR="00D71B65" w:rsidRPr="00763614" w:rsidRDefault="00D71B65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1.</w:t>
      </w:r>
      <w:r w:rsidRPr="00763614">
        <w:rPr>
          <w:rFonts w:ascii="Times New Roman" w:hAnsi="Times New Roman"/>
          <w:color w:val="000000"/>
          <w:sz w:val="22"/>
          <w:szCs w:val="22"/>
        </w:rPr>
        <w:tab/>
        <w:t xml:space="preserve">Poprzez zawarcie umowy w wyniku niniejszego naboru konkursowego, placówka </w:t>
      </w:r>
      <w:r w:rsidR="006F2219">
        <w:rPr>
          <w:rFonts w:ascii="Times New Roman" w:hAnsi="Times New Roman"/>
          <w:color w:val="000000"/>
          <w:sz w:val="22"/>
          <w:szCs w:val="22"/>
        </w:rPr>
        <w:t>POZ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podejmie z </w:t>
      </w:r>
      <w:r w:rsidR="00011FE2" w:rsidRPr="00763614">
        <w:rPr>
          <w:rFonts w:ascii="Times New Roman" w:hAnsi="Times New Roman"/>
          <w:color w:val="000000"/>
          <w:sz w:val="22"/>
          <w:szCs w:val="22"/>
        </w:rPr>
        <w:t>Zamawiającym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współpracę w zakresie wdrażania profilaktyki dotyczącej wczesnego wykrywania nowotworów skóry zgodnie z Programem Polityki </w:t>
      </w:r>
      <w:r w:rsidR="00C0721E" w:rsidRPr="00763614">
        <w:rPr>
          <w:rFonts w:ascii="Times New Roman" w:hAnsi="Times New Roman"/>
          <w:color w:val="000000"/>
          <w:sz w:val="22"/>
          <w:szCs w:val="22"/>
        </w:rPr>
        <w:t>Z</w:t>
      </w:r>
      <w:r w:rsidRPr="00763614">
        <w:rPr>
          <w:rFonts w:ascii="Times New Roman" w:hAnsi="Times New Roman"/>
          <w:color w:val="000000"/>
          <w:sz w:val="22"/>
          <w:szCs w:val="22"/>
        </w:rPr>
        <w:t>drowotnej ABCDE samokontroli znamion – ogólnopolski program profilaktyki nowotworów skóry.</w:t>
      </w:r>
    </w:p>
    <w:p w14:paraId="719A74F3" w14:textId="560055FA" w:rsidR="00D71B65" w:rsidRPr="00763614" w:rsidRDefault="00D71B65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2.</w:t>
      </w:r>
      <w:r w:rsidRPr="00763614">
        <w:rPr>
          <w:rFonts w:ascii="Times New Roman" w:hAnsi="Times New Roman"/>
          <w:color w:val="000000"/>
          <w:sz w:val="22"/>
          <w:szCs w:val="22"/>
        </w:rPr>
        <w:tab/>
        <w:t xml:space="preserve"> Do zadań realizowanych na poziomie </w:t>
      </w:r>
      <w:r w:rsidR="00C0721E" w:rsidRPr="00763614">
        <w:rPr>
          <w:rFonts w:ascii="Times New Roman" w:hAnsi="Times New Roman"/>
          <w:color w:val="000000"/>
          <w:sz w:val="22"/>
          <w:szCs w:val="22"/>
        </w:rPr>
        <w:t>placówki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POZ należy:</w:t>
      </w:r>
    </w:p>
    <w:p w14:paraId="7740C1EF" w14:textId="1586C7D2" w:rsidR="00D71B65" w:rsidRPr="00763614" w:rsidRDefault="00D54120" w:rsidP="00E2130F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lastRenderedPageBreak/>
        <w:t xml:space="preserve">W zakresie </w:t>
      </w: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>szkolenia kadry medycznej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D71B65" w:rsidRPr="00763614">
        <w:rPr>
          <w:rFonts w:ascii="Times New Roman" w:hAnsi="Times New Roman"/>
          <w:color w:val="000000"/>
          <w:sz w:val="22"/>
          <w:szCs w:val="22"/>
        </w:rPr>
        <w:t xml:space="preserve">oddelegowanie łącznie min. 2 osób (w tym co najmniej 1 lekarza, bez względu na formę zatrudnienia </w:t>
      </w:r>
      <w:r w:rsidR="006F2219">
        <w:rPr>
          <w:rFonts w:ascii="Times New Roman" w:hAnsi="Times New Roman"/>
          <w:color w:val="000000"/>
          <w:sz w:val="22"/>
          <w:szCs w:val="22"/>
        </w:rPr>
        <w:t>w</w:t>
      </w:r>
      <w:r w:rsidR="006F2219" w:rsidRPr="0076361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71B65" w:rsidRPr="00763614">
        <w:rPr>
          <w:rFonts w:ascii="Times New Roman" w:hAnsi="Times New Roman"/>
          <w:color w:val="000000"/>
          <w:sz w:val="22"/>
          <w:szCs w:val="22"/>
        </w:rPr>
        <w:t>POZ) na dwa spotkani</w:t>
      </w:r>
      <w:r w:rsidR="006F2219">
        <w:rPr>
          <w:rFonts w:ascii="Times New Roman" w:hAnsi="Times New Roman"/>
          <w:color w:val="000000"/>
          <w:sz w:val="22"/>
          <w:szCs w:val="22"/>
        </w:rPr>
        <w:t>a</w:t>
      </w:r>
      <w:r w:rsidR="00D71B65" w:rsidRPr="00763614">
        <w:rPr>
          <w:rFonts w:ascii="Times New Roman" w:hAnsi="Times New Roman"/>
          <w:color w:val="000000"/>
          <w:sz w:val="22"/>
          <w:szCs w:val="22"/>
        </w:rPr>
        <w:t xml:space="preserve"> edukacyjne – warsztaty szkoleniowe opisane w pkt. II.1. niniejszego ogłoszenia (</w:t>
      </w:r>
      <w:r w:rsidR="006F2219">
        <w:rPr>
          <w:rFonts w:ascii="Times New Roman" w:hAnsi="Times New Roman"/>
          <w:color w:val="000000"/>
          <w:sz w:val="22"/>
          <w:szCs w:val="22"/>
        </w:rPr>
        <w:t xml:space="preserve">informacja z </w:t>
      </w:r>
      <w:r w:rsidR="00D71B65" w:rsidRPr="00763614">
        <w:rPr>
          <w:rFonts w:ascii="Times New Roman" w:hAnsi="Times New Roman"/>
          <w:color w:val="000000"/>
          <w:sz w:val="22"/>
          <w:szCs w:val="22"/>
        </w:rPr>
        <w:t>dokładny</w:t>
      </w:r>
      <w:r w:rsidR="006F2219">
        <w:rPr>
          <w:rFonts w:ascii="Times New Roman" w:hAnsi="Times New Roman"/>
          <w:color w:val="000000"/>
          <w:sz w:val="22"/>
          <w:szCs w:val="22"/>
        </w:rPr>
        <w:t>m</w:t>
      </w:r>
      <w:r w:rsidR="00D71B65" w:rsidRPr="00763614">
        <w:rPr>
          <w:rFonts w:ascii="Times New Roman" w:hAnsi="Times New Roman"/>
          <w:color w:val="000000"/>
          <w:sz w:val="22"/>
          <w:szCs w:val="22"/>
        </w:rPr>
        <w:t xml:space="preserve"> termin</w:t>
      </w:r>
      <w:r w:rsidR="006F2219">
        <w:rPr>
          <w:rFonts w:ascii="Times New Roman" w:hAnsi="Times New Roman"/>
          <w:color w:val="000000"/>
          <w:sz w:val="22"/>
          <w:szCs w:val="22"/>
        </w:rPr>
        <w:t>em</w:t>
      </w:r>
      <w:r w:rsidR="00D71B65" w:rsidRPr="00763614">
        <w:rPr>
          <w:rFonts w:ascii="Times New Roman" w:hAnsi="Times New Roman"/>
          <w:color w:val="000000"/>
          <w:sz w:val="22"/>
          <w:szCs w:val="22"/>
        </w:rPr>
        <w:t xml:space="preserve"> i miejsce</w:t>
      </w:r>
      <w:r w:rsidR="006F2219">
        <w:rPr>
          <w:rFonts w:ascii="Times New Roman" w:hAnsi="Times New Roman"/>
          <w:color w:val="000000"/>
          <w:sz w:val="22"/>
          <w:szCs w:val="22"/>
        </w:rPr>
        <w:t>m</w:t>
      </w:r>
      <w:r w:rsidR="00D71B65" w:rsidRPr="00763614">
        <w:rPr>
          <w:rFonts w:ascii="Times New Roman" w:hAnsi="Times New Roman"/>
          <w:color w:val="000000"/>
          <w:sz w:val="22"/>
          <w:szCs w:val="22"/>
        </w:rPr>
        <w:t xml:space="preserve"> szkolenia</w:t>
      </w:r>
      <w:r w:rsidR="006F2219">
        <w:rPr>
          <w:rFonts w:ascii="Times New Roman" w:hAnsi="Times New Roman"/>
          <w:color w:val="000000"/>
          <w:sz w:val="22"/>
          <w:szCs w:val="22"/>
        </w:rPr>
        <w:t xml:space="preserve"> zostanie przekazana jednostkom POZ, z którymi zostanie zawarta umowa</w:t>
      </w:r>
      <w:r w:rsidR="004A468C">
        <w:rPr>
          <w:rFonts w:ascii="Times New Roman" w:hAnsi="Times New Roman"/>
          <w:color w:val="000000"/>
          <w:sz w:val="22"/>
          <w:szCs w:val="22"/>
        </w:rPr>
        <w:t xml:space="preserve"> o współpracy</w:t>
      </w:r>
      <w:r w:rsidR="00D71B65" w:rsidRPr="00763614">
        <w:rPr>
          <w:rFonts w:ascii="Times New Roman" w:hAnsi="Times New Roman"/>
          <w:color w:val="000000"/>
          <w:sz w:val="22"/>
          <w:szCs w:val="22"/>
        </w:rPr>
        <w:t>)</w:t>
      </w:r>
      <w:r w:rsidRPr="00763614">
        <w:rPr>
          <w:rFonts w:ascii="Times New Roman" w:hAnsi="Times New Roman"/>
          <w:color w:val="000000"/>
          <w:sz w:val="22"/>
          <w:szCs w:val="22"/>
        </w:rPr>
        <w:t>. U</w:t>
      </w:r>
      <w:r w:rsidR="00D71B65" w:rsidRPr="00763614">
        <w:rPr>
          <w:rFonts w:ascii="Times New Roman" w:hAnsi="Times New Roman"/>
          <w:color w:val="000000"/>
          <w:sz w:val="22"/>
          <w:szCs w:val="22"/>
        </w:rPr>
        <w:t>dział w warsztatach szkoleniowych wyznaczonych przez POZ osób jest obowiązkowy - placówka nie może przystąpić do programu bez zadeklarowania udziału w szkoleniu wyznaczonego personelu</w:t>
      </w:r>
      <w:r w:rsidR="002F2829" w:rsidRPr="00763614">
        <w:rPr>
          <w:rFonts w:ascii="Times New Roman" w:hAnsi="Times New Roman"/>
          <w:color w:val="000000"/>
          <w:sz w:val="22"/>
          <w:szCs w:val="22"/>
        </w:rPr>
        <w:t>.</w:t>
      </w:r>
    </w:p>
    <w:p w14:paraId="2727B6B1" w14:textId="4DA11AA3" w:rsidR="00D71B65" w:rsidRPr="00763614" w:rsidRDefault="002F2829" w:rsidP="00E2130F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 xml:space="preserve">W zakresie </w:t>
      </w: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>edukacji pacjentów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D71B65" w:rsidRPr="00763614">
        <w:rPr>
          <w:rFonts w:ascii="Times New Roman" w:hAnsi="Times New Roman"/>
          <w:color w:val="000000"/>
          <w:sz w:val="22"/>
          <w:szCs w:val="22"/>
        </w:rPr>
        <w:t xml:space="preserve">zakwalifikowanie w okresie realizacji projektu </w:t>
      </w:r>
      <w:ins w:id="16" w:author="Angelika Ostrowska" w:date="2019-11-07T13:08:00Z">
        <w:r w:rsidR="00ED23D3">
          <w:rPr>
            <w:rFonts w:ascii="Times New Roman" w:hAnsi="Times New Roman"/>
            <w:color w:val="000000"/>
            <w:sz w:val="22"/>
            <w:szCs w:val="22"/>
          </w:rPr>
          <w:t>średnio</w:t>
        </w:r>
        <w:r w:rsidR="00ED23D3" w:rsidRPr="00C2495E">
          <w:rPr>
            <w:rFonts w:ascii="Times New Roman" w:hAnsi="Times New Roman"/>
            <w:color w:val="000000"/>
            <w:sz w:val="22"/>
            <w:szCs w:val="22"/>
          </w:rPr>
          <w:t xml:space="preserve"> </w:t>
        </w:r>
        <w:r w:rsidR="00ED23D3">
          <w:rPr>
            <w:rFonts w:ascii="Times New Roman" w:hAnsi="Times New Roman"/>
            <w:color w:val="000000"/>
            <w:sz w:val="22"/>
            <w:szCs w:val="22"/>
          </w:rPr>
          <w:t>64</w:t>
        </w:r>
        <w:r w:rsidR="00ED23D3" w:rsidRPr="00763614">
          <w:rPr>
            <w:rFonts w:ascii="Times New Roman" w:hAnsi="Times New Roman"/>
            <w:color w:val="000000"/>
            <w:sz w:val="22"/>
            <w:szCs w:val="22"/>
          </w:rPr>
          <w:t xml:space="preserve"> </w:t>
        </w:r>
      </w:ins>
      <w:del w:id="17" w:author="Angelika Ostrowska" w:date="2019-11-07T13:08:00Z">
        <w:r w:rsidR="00D71B65" w:rsidRPr="00C2495E" w:rsidDel="00ED23D3">
          <w:rPr>
            <w:rFonts w:ascii="Times New Roman" w:hAnsi="Times New Roman"/>
            <w:color w:val="000000"/>
            <w:sz w:val="22"/>
            <w:szCs w:val="22"/>
          </w:rPr>
          <w:delText xml:space="preserve">ok. </w:delText>
        </w:r>
        <w:r w:rsidRPr="00C2495E" w:rsidDel="00ED23D3">
          <w:rPr>
            <w:rFonts w:ascii="Times New Roman" w:hAnsi="Times New Roman"/>
            <w:color w:val="000000"/>
            <w:sz w:val="22"/>
            <w:szCs w:val="22"/>
          </w:rPr>
          <w:delText>72</w:delText>
        </w:r>
      </w:del>
      <w:r w:rsidR="00D71B65" w:rsidRPr="00763614">
        <w:rPr>
          <w:rFonts w:ascii="Times New Roman" w:hAnsi="Times New Roman"/>
          <w:color w:val="000000"/>
          <w:sz w:val="22"/>
          <w:szCs w:val="22"/>
        </w:rPr>
        <w:t xml:space="preserve"> pacjentów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we wskazanej grupie docelowej</w:t>
      </w:r>
      <w:r w:rsidR="00D71B65" w:rsidRPr="00763614">
        <w:rPr>
          <w:rFonts w:ascii="Times New Roman" w:hAnsi="Times New Roman"/>
          <w:color w:val="000000"/>
          <w:sz w:val="22"/>
          <w:szCs w:val="22"/>
        </w:rPr>
        <w:t>, któr</w:t>
      </w:r>
      <w:r w:rsidRPr="00763614">
        <w:rPr>
          <w:rFonts w:ascii="Times New Roman" w:hAnsi="Times New Roman"/>
          <w:color w:val="000000"/>
          <w:sz w:val="22"/>
          <w:szCs w:val="22"/>
        </w:rPr>
        <w:t>ym zostanie udzielona konsultacja edukacyjna/świadomościowa zgodnie z opisem w pkt. II.2. niniejszego ogłoszenia.</w:t>
      </w:r>
    </w:p>
    <w:p w14:paraId="36D1DE63" w14:textId="485ABCCD" w:rsidR="002F2829" w:rsidRPr="00763614" w:rsidRDefault="002F2829" w:rsidP="00E2130F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 xml:space="preserve">W zakresie </w:t>
      </w: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>badań przesiewowych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: </w:t>
      </w:r>
      <w:ins w:id="18" w:author="Angelika Ostrowska" w:date="2019-11-07T13:08:00Z">
        <w:r w:rsidR="00ED23D3">
          <w:rPr>
            <w:rFonts w:ascii="Times New Roman" w:hAnsi="Times New Roman"/>
            <w:color w:val="000000"/>
            <w:sz w:val="22"/>
            <w:szCs w:val="22"/>
          </w:rPr>
          <w:t xml:space="preserve">przeprowadzenie, </w:t>
        </w:r>
        <w:r w:rsidR="00ED23D3" w:rsidRPr="00763614">
          <w:rPr>
            <w:rFonts w:ascii="Times New Roman" w:hAnsi="Times New Roman"/>
            <w:color w:val="000000"/>
            <w:sz w:val="22"/>
            <w:szCs w:val="22"/>
          </w:rPr>
          <w:t xml:space="preserve">we wskazanej grupie docelowej, </w:t>
        </w:r>
        <w:r w:rsidR="00ED23D3">
          <w:rPr>
            <w:rFonts w:ascii="Times New Roman" w:hAnsi="Times New Roman"/>
            <w:color w:val="000000"/>
            <w:sz w:val="22"/>
            <w:szCs w:val="22"/>
          </w:rPr>
          <w:t xml:space="preserve">konsultacji lekarza podstawowej opieki zdrowotnej dla średnio 44 osób oraz </w:t>
        </w:r>
        <w:r w:rsidR="00ED23D3" w:rsidRPr="00763614">
          <w:rPr>
            <w:rFonts w:ascii="Times New Roman" w:hAnsi="Times New Roman"/>
            <w:color w:val="000000"/>
            <w:sz w:val="22"/>
            <w:szCs w:val="22"/>
          </w:rPr>
          <w:t xml:space="preserve">zakwalifikowanie </w:t>
        </w:r>
        <w:r w:rsidR="00ED23D3">
          <w:rPr>
            <w:rFonts w:ascii="Times New Roman" w:hAnsi="Times New Roman"/>
            <w:color w:val="000000"/>
            <w:sz w:val="22"/>
            <w:szCs w:val="22"/>
          </w:rPr>
          <w:t>średnio</w:t>
        </w:r>
        <w:r w:rsidR="00ED23D3" w:rsidRPr="00763614">
          <w:rPr>
            <w:rFonts w:ascii="Times New Roman" w:hAnsi="Times New Roman"/>
            <w:color w:val="000000"/>
            <w:sz w:val="22"/>
            <w:szCs w:val="22"/>
          </w:rPr>
          <w:t xml:space="preserve"> 4</w:t>
        </w:r>
        <w:r w:rsidR="00ED23D3">
          <w:rPr>
            <w:rFonts w:ascii="Times New Roman" w:hAnsi="Times New Roman"/>
            <w:color w:val="000000"/>
            <w:sz w:val="22"/>
            <w:szCs w:val="22"/>
          </w:rPr>
          <w:t>0</w:t>
        </w:r>
        <w:r w:rsidR="00ED23D3" w:rsidRPr="00763614">
          <w:rPr>
            <w:rFonts w:ascii="Times New Roman" w:hAnsi="Times New Roman"/>
            <w:color w:val="000000"/>
            <w:sz w:val="22"/>
            <w:szCs w:val="22"/>
          </w:rPr>
          <w:t xml:space="preserve"> pacjentów </w:t>
        </w:r>
      </w:ins>
      <w:del w:id="19" w:author="Angelika Ostrowska" w:date="2019-11-07T13:08:00Z">
        <w:r w:rsidRPr="00763614" w:rsidDel="00ED23D3">
          <w:rPr>
            <w:rFonts w:ascii="Times New Roman" w:hAnsi="Times New Roman"/>
            <w:color w:val="000000"/>
            <w:sz w:val="22"/>
            <w:szCs w:val="22"/>
          </w:rPr>
          <w:delText xml:space="preserve">zakwalifikowanie ok. 48 pacjentów we wskazanej grupie docelowej, </w:delText>
        </w:r>
      </w:del>
      <w:r w:rsidRPr="00763614">
        <w:rPr>
          <w:rFonts w:ascii="Times New Roman" w:hAnsi="Times New Roman"/>
          <w:color w:val="000000"/>
          <w:sz w:val="22"/>
          <w:szCs w:val="22"/>
        </w:rPr>
        <w:t xml:space="preserve">do konsultacji specjalistycznej z badaniem </w:t>
      </w:r>
      <w:proofErr w:type="spellStart"/>
      <w:r w:rsidRPr="00763614">
        <w:rPr>
          <w:rFonts w:ascii="Times New Roman" w:hAnsi="Times New Roman"/>
          <w:color w:val="000000"/>
          <w:sz w:val="22"/>
          <w:szCs w:val="22"/>
        </w:rPr>
        <w:t>dermatoskopowym</w:t>
      </w:r>
      <w:proofErr w:type="spellEnd"/>
      <w:r w:rsidRPr="00763614">
        <w:rPr>
          <w:rFonts w:ascii="Times New Roman" w:hAnsi="Times New Roman"/>
          <w:color w:val="000000"/>
          <w:sz w:val="22"/>
          <w:szCs w:val="22"/>
        </w:rPr>
        <w:t xml:space="preserve">/ </w:t>
      </w:r>
      <w:proofErr w:type="spellStart"/>
      <w:r w:rsidRPr="00763614">
        <w:rPr>
          <w:rFonts w:ascii="Times New Roman" w:hAnsi="Times New Roman"/>
          <w:color w:val="000000"/>
          <w:sz w:val="22"/>
          <w:szCs w:val="22"/>
        </w:rPr>
        <w:t>wideodermatoskopowym</w:t>
      </w:r>
      <w:proofErr w:type="spellEnd"/>
      <w:r w:rsidR="00910F5F" w:rsidRPr="00763614">
        <w:rPr>
          <w:rFonts w:ascii="Times New Roman" w:hAnsi="Times New Roman"/>
          <w:color w:val="000000"/>
          <w:sz w:val="22"/>
          <w:szCs w:val="22"/>
        </w:rPr>
        <w:t>.</w:t>
      </w:r>
    </w:p>
    <w:p w14:paraId="0831683C" w14:textId="69518EBB" w:rsidR="00733027" w:rsidRPr="00763614" w:rsidRDefault="00733027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 xml:space="preserve">3. Do Programu będą kwalifikowani pacjenci z list aktywnych danej placówki POZ, </w:t>
      </w:r>
      <w:r w:rsidR="001971E8" w:rsidRPr="00763614">
        <w:rPr>
          <w:rFonts w:ascii="Times New Roman" w:hAnsi="Times New Roman"/>
          <w:color w:val="000000"/>
          <w:sz w:val="22"/>
          <w:szCs w:val="22"/>
        </w:rPr>
        <w:t>którzy wpisują się w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założenia dla poszczególnych grup docelowych, wskazanych w pkt. II.</w:t>
      </w:r>
      <w:r w:rsidR="001971E8" w:rsidRPr="00763614">
        <w:rPr>
          <w:rFonts w:ascii="Times New Roman" w:hAnsi="Times New Roman"/>
          <w:color w:val="000000"/>
          <w:sz w:val="22"/>
          <w:szCs w:val="22"/>
        </w:rPr>
        <w:t xml:space="preserve"> Rozliczeniu podlegają konsultacje, w wyniku których lekarz POZ poprawnie zakwalifikuje pacjentów do programu.</w:t>
      </w:r>
    </w:p>
    <w:p w14:paraId="2FE539C1" w14:textId="77777777" w:rsidR="001971E8" w:rsidRPr="00763614" w:rsidRDefault="00733027" w:rsidP="00733027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 xml:space="preserve">4. </w:t>
      </w:r>
      <w:r w:rsidR="001971E8" w:rsidRPr="00763614">
        <w:rPr>
          <w:rFonts w:ascii="Times New Roman" w:hAnsi="Times New Roman"/>
          <w:color w:val="000000"/>
          <w:sz w:val="22"/>
          <w:szCs w:val="22"/>
        </w:rPr>
        <w:t>Placówki POZ zobowiązują się do:</w:t>
      </w:r>
    </w:p>
    <w:p w14:paraId="0683FB77" w14:textId="21A2C5F9" w:rsidR="00D71B65" w:rsidRPr="00763614" w:rsidRDefault="00D71B65" w:rsidP="00E2130F">
      <w:pPr>
        <w:pStyle w:val="Akapitzlist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wypełniani</w:t>
      </w:r>
      <w:r w:rsidR="001971E8" w:rsidRPr="00763614">
        <w:rPr>
          <w:rFonts w:ascii="Times New Roman" w:hAnsi="Times New Roman"/>
          <w:color w:val="000000"/>
          <w:sz w:val="22"/>
          <w:szCs w:val="22"/>
        </w:rPr>
        <w:t>a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dokumentacji niezbędnej do realizacji Projektu (formularz zgłoszeniowy,</w:t>
      </w:r>
      <w:r w:rsidR="004A468C">
        <w:rPr>
          <w:rFonts w:ascii="Times New Roman" w:hAnsi="Times New Roman"/>
          <w:color w:val="000000"/>
          <w:sz w:val="22"/>
          <w:szCs w:val="22"/>
        </w:rPr>
        <w:t xml:space="preserve"> deklaracja uczestnictwa,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oświadczenie uczestnika projektu dot. przetwarzania danych osobowych, oświadczenie lekarza i uczestnika projektu o udzielonym świadczeniu zdrowotnym, ankieta</w:t>
      </w:r>
      <w:r w:rsidR="00011FE2" w:rsidRPr="00763614">
        <w:rPr>
          <w:rFonts w:ascii="Times New Roman" w:hAnsi="Times New Roman"/>
          <w:color w:val="000000"/>
          <w:sz w:val="22"/>
          <w:szCs w:val="22"/>
        </w:rPr>
        <w:t>, dokumentacja medyczna niezbędna do realizacji świadczenia itp.</w:t>
      </w:r>
      <w:r w:rsidRPr="00763614">
        <w:rPr>
          <w:rFonts w:ascii="Times New Roman" w:hAnsi="Times New Roman"/>
          <w:color w:val="000000"/>
          <w:sz w:val="22"/>
          <w:szCs w:val="22"/>
        </w:rPr>
        <w:t>)</w:t>
      </w:r>
    </w:p>
    <w:p w14:paraId="1052C7BE" w14:textId="7C919621" w:rsidR="00D71B65" w:rsidRDefault="00D71B65" w:rsidP="00E2130F">
      <w:pPr>
        <w:pStyle w:val="Akapitzlist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przekazywani</w:t>
      </w:r>
      <w:r w:rsidR="001971E8" w:rsidRPr="00763614">
        <w:rPr>
          <w:rFonts w:ascii="Times New Roman" w:hAnsi="Times New Roman"/>
          <w:color w:val="000000"/>
          <w:sz w:val="22"/>
          <w:szCs w:val="22"/>
        </w:rPr>
        <w:t>a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pacjentom dostępnych materiałów edukacyjnych</w:t>
      </w:r>
      <w:r w:rsidR="001971E8" w:rsidRPr="0076361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rozpowszechniających informacje dotyczące profilaktyki nowotworów </w:t>
      </w:r>
      <w:r w:rsidR="001971E8" w:rsidRPr="00763614">
        <w:rPr>
          <w:rFonts w:ascii="Times New Roman" w:hAnsi="Times New Roman"/>
          <w:color w:val="000000"/>
          <w:sz w:val="22"/>
          <w:szCs w:val="22"/>
        </w:rPr>
        <w:t>skóry</w:t>
      </w:r>
      <w:r w:rsidRPr="00763614">
        <w:rPr>
          <w:rFonts w:ascii="Times New Roman" w:hAnsi="Times New Roman"/>
          <w:color w:val="000000"/>
          <w:sz w:val="22"/>
          <w:szCs w:val="22"/>
        </w:rPr>
        <w:t>.</w:t>
      </w:r>
    </w:p>
    <w:p w14:paraId="7839646C" w14:textId="46B40E74" w:rsidR="004A468C" w:rsidRPr="00763614" w:rsidRDefault="00ED23D3" w:rsidP="00E2130F">
      <w:pPr>
        <w:pStyle w:val="Akapitzlist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ins w:id="20" w:author="Angelika Ostrowska" w:date="2019-11-07T13:08:00Z">
        <w:r>
          <w:rPr>
            <w:rFonts w:ascii="Times New Roman" w:hAnsi="Times New Roman"/>
            <w:color w:val="000000"/>
            <w:sz w:val="22"/>
            <w:szCs w:val="22"/>
          </w:rPr>
          <w:t xml:space="preserve">wszystkie w/w dokumenty w formie papierowej oraz elektronicznej </w:t>
        </w:r>
      </w:ins>
      <w:del w:id="21" w:author="Angelika Ostrowska" w:date="2019-11-07T13:08:00Z">
        <w:r w:rsidR="004A468C" w:rsidDel="00ED23D3">
          <w:rPr>
            <w:rFonts w:ascii="Times New Roman" w:hAnsi="Times New Roman"/>
            <w:color w:val="000000"/>
            <w:sz w:val="22"/>
            <w:szCs w:val="22"/>
          </w:rPr>
          <w:delText xml:space="preserve">Wzory w/w dokumentów </w:delText>
        </w:r>
      </w:del>
      <w:r w:rsidR="004A468C">
        <w:rPr>
          <w:rFonts w:ascii="Times New Roman" w:hAnsi="Times New Roman"/>
          <w:color w:val="000000"/>
          <w:sz w:val="22"/>
          <w:szCs w:val="22"/>
        </w:rPr>
        <w:t xml:space="preserve">Zamawiający przekaże POZ, z którymi zostanie zawarta umowa o współpracy. </w:t>
      </w:r>
    </w:p>
    <w:p w14:paraId="0857043D" w14:textId="7BC81A51" w:rsidR="00D841AD" w:rsidRPr="00763614" w:rsidRDefault="00D841AD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 xml:space="preserve">5. Świadczenia w placówkach POZ </w:t>
      </w:r>
      <w:r w:rsidR="004A468C">
        <w:rPr>
          <w:rFonts w:ascii="Times New Roman" w:hAnsi="Times New Roman"/>
          <w:color w:val="000000"/>
          <w:sz w:val="22"/>
          <w:szCs w:val="22"/>
        </w:rPr>
        <w:t>powinny być</w:t>
      </w:r>
      <w:r w:rsidR="004A468C" w:rsidRPr="0076361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63614">
        <w:rPr>
          <w:rFonts w:ascii="Times New Roman" w:hAnsi="Times New Roman"/>
          <w:color w:val="000000"/>
          <w:sz w:val="22"/>
          <w:szCs w:val="22"/>
        </w:rPr>
        <w:t>udzielane w taki sposób, aby zapewnić do nich dostęp w godzinach 8.00 – 18.00, co najmniej 2 razy w tygodniu. Ponadto, należy zapewnić dost</w:t>
      </w:r>
      <w:r w:rsidR="008C0F26" w:rsidRPr="00763614">
        <w:rPr>
          <w:rFonts w:ascii="Times New Roman" w:hAnsi="Times New Roman"/>
          <w:color w:val="000000"/>
          <w:sz w:val="22"/>
          <w:szCs w:val="22"/>
        </w:rPr>
        <w:t>ępność do świadczeń w co najmniej jedną sobotę w okresie objętym realizacją projektu.</w:t>
      </w:r>
      <w:ins w:id="22" w:author="Angelika Ostrowska" w:date="2019-11-07T13:09:00Z">
        <w:r w:rsidR="00ED23D3">
          <w:rPr>
            <w:rFonts w:ascii="Times New Roman" w:hAnsi="Times New Roman"/>
            <w:color w:val="000000"/>
            <w:sz w:val="22"/>
            <w:szCs w:val="22"/>
          </w:rPr>
          <w:t xml:space="preserve"> Realizacja działań na rzecz niniejszego Projektu nie może negatywnie wpływać na realizację świadczeń podstawowej opieki zdrowotnej w ramach umowy zawartej z Narodowym Funduszem Zdrowia.</w:t>
        </w:r>
      </w:ins>
    </w:p>
    <w:p w14:paraId="0B33A2A0" w14:textId="4378DF5E" w:rsidR="00F15A70" w:rsidRPr="00763614" w:rsidRDefault="00D841AD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6</w:t>
      </w:r>
      <w:r w:rsidR="00D71B65" w:rsidRPr="00763614">
        <w:rPr>
          <w:rFonts w:ascii="Times New Roman" w:hAnsi="Times New Roman"/>
          <w:color w:val="000000"/>
          <w:sz w:val="22"/>
          <w:szCs w:val="22"/>
        </w:rPr>
        <w:t>.</w:t>
      </w:r>
      <w:r w:rsidR="00D71B65" w:rsidRPr="00763614">
        <w:rPr>
          <w:rFonts w:ascii="Times New Roman" w:hAnsi="Times New Roman"/>
          <w:color w:val="000000"/>
          <w:sz w:val="22"/>
          <w:szCs w:val="22"/>
        </w:rPr>
        <w:tab/>
        <w:t xml:space="preserve">Okres współpracy, o którym mowa w pkt </w:t>
      </w:r>
      <w:r w:rsidR="004A468C">
        <w:rPr>
          <w:rFonts w:ascii="Times New Roman" w:hAnsi="Times New Roman"/>
          <w:color w:val="000000"/>
          <w:sz w:val="22"/>
          <w:szCs w:val="22"/>
        </w:rPr>
        <w:t>III.</w:t>
      </w:r>
      <w:r w:rsidR="00D71B65" w:rsidRPr="00763614">
        <w:rPr>
          <w:rFonts w:ascii="Times New Roman" w:hAnsi="Times New Roman"/>
          <w:color w:val="000000"/>
          <w:sz w:val="22"/>
          <w:szCs w:val="22"/>
        </w:rPr>
        <w:t xml:space="preserve">1, to okres od dnia zwarcia umowy między </w:t>
      </w:r>
      <w:r w:rsidR="00011FE2" w:rsidRPr="00763614">
        <w:rPr>
          <w:rFonts w:ascii="Times New Roman" w:hAnsi="Times New Roman"/>
          <w:color w:val="000000"/>
          <w:sz w:val="22"/>
          <w:szCs w:val="22"/>
        </w:rPr>
        <w:t>Zamawiającym</w:t>
      </w:r>
      <w:r w:rsidR="00D71B65" w:rsidRPr="00763614">
        <w:rPr>
          <w:rFonts w:ascii="Times New Roman" w:hAnsi="Times New Roman"/>
          <w:color w:val="000000"/>
          <w:sz w:val="22"/>
          <w:szCs w:val="22"/>
        </w:rPr>
        <w:t>, a daną placówką POZ</w:t>
      </w:r>
      <w:r w:rsidR="004A468C">
        <w:rPr>
          <w:rFonts w:ascii="Times New Roman" w:hAnsi="Times New Roman"/>
          <w:color w:val="000000"/>
          <w:sz w:val="22"/>
          <w:szCs w:val="22"/>
        </w:rPr>
        <w:t>,</w:t>
      </w:r>
      <w:r w:rsidR="00D71B65" w:rsidRPr="00763614">
        <w:rPr>
          <w:rFonts w:ascii="Times New Roman" w:hAnsi="Times New Roman"/>
          <w:color w:val="000000"/>
          <w:sz w:val="22"/>
          <w:szCs w:val="22"/>
        </w:rPr>
        <w:t xml:space="preserve"> do </w:t>
      </w:r>
      <w:r w:rsidR="004A468C">
        <w:rPr>
          <w:rFonts w:ascii="Times New Roman" w:hAnsi="Times New Roman"/>
          <w:color w:val="000000"/>
          <w:sz w:val="22"/>
          <w:szCs w:val="22"/>
        </w:rPr>
        <w:t xml:space="preserve">dnia </w:t>
      </w:r>
      <w:r w:rsidR="00D71B65" w:rsidRPr="00763614">
        <w:rPr>
          <w:rFonts w:ascii="Times New Roman" w:hAnsi="Times New Roman"/>
          <w:color w:val="000000"/>
          <w:sz w:val="22"/>
          <w:szCs w:val="22"/>
        </w:rPr>
        <w:t>31.08.202</w:t>
      </w:r>
      <w:r w:rsidR="001971E8" w:rsidRPr="00763614">
        <w:rPr>
          <w:rFonts w:ascii="Times New Roman" w:hAnsi="Times New Roman"/>
          <w:color w:val="000000"/>
          <w:sz w:val="22"/>
          <w:szCs w:val="22"/>
        </w:rPr>
        <w:t>1</w:t>
      </w:r>
      <w:r w:rsidR="00D71B65" w:rsidRPr="00763614">
        <w:rPr>
          <w:rFonts w:ascii="Times New Roman" w:hAnsi="Times New Roman"/>
          <w:color w:val="000000"/>
          <w:sz w:val="22"/>
          <w:szCs w:val="22"/>
        </w:rPr>
        <w:t xml:space="preserve"> r.</w:t>
      </w:r>
    </w:p>
    <w:p w14:paraId="6FC9B7FD" w14:textId="77777777" w:rsidR="00011FE2" w:rsidRPr="00763614" w:rsidRDefault="00011FE2" w:rsidP="00011FE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D3D66E5" w14:textId="6C99893D" w:rsidR="00011FE2" w:rsidRDefault="00011FE2" w:rsidP="00E2130F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 xml:space="preserve">Warunki przystąpienia do </w:t>
      </w:r>
      <w:r w:rsidR="004A468C">
        <w:rPr>
          <w:rFonts w:ascii="Times New Roman" w:hAnsi="Times New Roman"/>
          <w:b/>
          <w:bCs/>
          <w:color w:val="000000"/>
          <w:sz w:val="22"/>
          <w:szCs w:val="22"/>
        </w:rPr>
        <w:t>naboru</w:t>
      </w:r>
    </w:p>
    <w:p w14:paraId="5B19331E" w14:textId="77777777" w:rsidR="00763614" w:rsidRPr="00763614" w:rsidRDefault="00763614" w:rsidP="00763614">
      <w:pPr>
        <w:pStyle w:val="Akapitzlist"/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7A14791" w14:textId="77777777" w:rsidR="00011FE2" w:rsidRPr="00763614" w:rsidRDefault="00011FE2" w:rsidP="00E45A8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Oferent musi spełniać następujące warunki:</w:t>
      </w:r>
    </w:p>
    <w:p w14:paraId="1143607E" w14:textId="083D0075" w:rsidR="00011FE2" w:rsidRPr="00763614" w:rsidRDefault="00011FE2" w:rsidP="00E45A8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lastRenderedPageBreak/>
        <w:t>1.</w:t>
      </w:r>
      <w:r w:rsidRPr="00763614">
        <w:rPr>
          <w:rFonts w:ascii="Times New Roman" w:hAnsi="Times New Roman"/>
          <w:color w:val="000000"/>
          <w:sz w:val="22"/>
          <w:szCs w:val="22"/>
        </w:rPr>
        <w:tab/>
        <w:t>Posiadać status jednostki podstawowej opieki zdrowotnej działającej na podstawie obowiązujących przepisów prawa, w tym ustawy z dnia 15 kwietnia 2011 r. o działalności leczniczej (t. j. Dz. U. z 2018, poz. 2190 ze zm.)</w:t>
      </w:r>
      <w:ins w:id="23" w:author="Angelika Ostrowska" w:date="2019-11-07T13:09:00Z">
        <w:r w:rsidR="00ED23D3" w:rsidRPr="00ED23D3">
          <w:rPr>
            <w:rFonts w:ascii="Times New Roman" w:hAnsi="Times New Roman"/>
            <w:color w:val="000000"/>
            <w:sz w:val="22"/>
            <w:szCs w:val="22"/>
          </w:rPr>
          <w:t xml:space="preserve"> </w:t>
        </w:r>
        <w:r w:rsidR="00ED23D3">
          <w:rPr>
            <w:rFonts w:ascii="Times New Roman" w:hAnsi="Times New Roman"/>
            <w:color w:val="000000"/>
            <w:sz w:val="22"/>
            <w:szCs w:val="22"/>
          </w:rPr>
          <w:t xml:space="preserve">oraz </w:t>
        </w:r>
        <w:r w:rsidR="00ED23D3" w:rsidRPr="002B2359">
          <w:rPr>
            <w:rFonts w:ascii="Times New Roman" w:hAnsi="Times New Roman"/>
            <w:color w:val="000000"/>
            <w:sz w:val="22"/>
            <w:szCs w:val="22"/>
          </w:rPr>
          <w:t>um</w:t>
        </w:r>
        <w:r w:rsidR="00ED23D3">
          <w:rPr>
            <w:rFonts w:ascii="Times New Roman" w:hAnsi="Times New Roman"/>
            <w:color w:val="000000"/>
            <w:sz w:val="22"/>
            <w:szCs w:val="22"/>
          </w:rPr>
          <w:t>owę</w:t>
        </w:r>
        <w:r w:rsidR="00ED23D3" w:rsidRPr="002B2359">
          <w:rPr>
            <w:rFonts w:ascii="Times New Roman" w:hAnsi="Times New Roman"/>
            <w:color w:val="000000"/>
            <w:sz w:val="22"/>
            <w:szCs w:val="22"/>
          </w:rPr>
          <w:t xml:space="preserve"> o udzielanie świadczeń </w:t>
        </w:r>
        <w:r w:rsidR="00ED23D3">
          <w:rPr>
            <w:rFonts w:ascii="Times New Roman" w:hAnsi="Times New Roman"/>
            <w:color w:val="000000"/>
            <w:sz w:val="22"/>
            <w:szCs w:val="22"/>
          </w:rPr>
          <w:t xml:space="preserve">podstawowej </w:t>
        </w:r>
        <w:r w:rsidR="00ED23D3" w:rsidRPr="002B2359">
          <w:rPr>
            <w:rFonts w:ascii="Times New Roman" w:hAnsi="Times New Roman"/>
            <w:color w:val="000000"/>
            <w:sz w:val="22"/>
            <w:szCs w:val="22"/>
          </w:rPr>
          <w:t>opieki</w:t>
        </w:r>
        <w:r w:rsidR="00ED23D3">
          <w:rPr>
            <w:rFonts w:ascii="Times New Roman" w:hAnsi="Times New Roman"/>
            <w:color w:val="000000"/>
            <w:sz w:val="22"/>
            <w:szCs w:val="22"/>
          </w:rPr>
          <w:t xml:space="preserve"> </w:t>
        </w:r>
        <w:r w:rsidR="00ED23D3" w:rsidRPr="002B2359">
          <w:rPr>
            <w:rFonts w:ascii="Times New Roman" w:hAnsi="Times New Roman"/>
            <w:color w:val="000000"/>
            <w:sz w:val="22"/>
            <w:szCs w:val="22"/>
          </w:rPr>
          <w:t>zdrowotnej zawart</w:t>
        </w:r>
        <w:r w:rsidR="00ED23D3">
          <w:rPr>
            <w:rFonts w:ascii="Times New Roman" w:hAnsi="Times New Roman"/>
            <w:color w:val="000000"/>
            <w:sz w:val="22"/>
            <w:szCs w:val="22"/>
          </w:rPr>
          <w:t>ą</w:t>
        </w:r>
        <w:r w:rsidR="00ED23D3" w:rsidRPr="002B2359">
          <w:rPr>
            <w:rFonts w:ascii="Times New Roman" w:hAnsi="Times New Roman"/>
            <w:color w:val="000000"/>
            <w:sz w:val="22"/>
            <w:szCs w:val="22"/>
          </w:rPr>
          <w:t xml:space="preserve"> z Narodowym Funduszem Zdrowia</w:t>
        </w:r>
        <w:r w:rsidR="00ED23D3">
          <w:rPr>
            <w:rFonts w:ascii="Times New Roman" w:hAnsi="Times New Roman"/>
            <w:color w:val="000000"/>
            <w:sz w:val="22"/>
            <w:szCs w:val="22"/>
          </w:rPr>
          <w:t>.</w:t>
        </w:r>
      </w:ins>
      <w:del w:id="24" w:author="Angelika Ostrowska" w:date="2019-11-07T13:09:00Z">
        <w:r w:rsidRPr="00763614" w:rsidDel="00ED23D3">
          <w:rPr>
            <w:rFonts w:ascii="Times New Roman" w:hAnsi="Times New Roman"/>
            <w:color w:val="000000"/>
            <w:sz w:val="22"/>
            <w:szCs w:val="22"/>
          </w:rPr>
          <w:delText>.</w:delText>
        </w:r>
      </w:del>
    </w:p>
    <w:p w14:paraId="60D97AF1" w14:textId="74B1CE02" w:rsidR="00011FE2" w:rsidRPr="00763614" w:rsidRDefault="00011FE2" w:rsidP="00E45A8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2.</w:t>
      </w:r>
      <w:r w:rsidRPr="00763614">
        <w:rPr>
          <w:rFonts w:ascii="Times New Roman" w:hAnsi="Times New Roman"/>
          <w:color w:val="000000"/>
          <w:sz w:val="22"/>
          <w:szCs w:val="22"/>
        </w:rPr>
        <w:tab/>
        <w:t>Posiadać siedzibę na terenie województwa podlaskiego lub lubelskiego.</w:t>
      </w:r>
    </w:p>
    <w:p w14:paraId="40859401" w14:textId="77777777" w:rsidR="004A468C" w:rsidRDefault="00011FE2" w:rsidP="00E45A8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3.</w:t>
      </w:r>
      <w:r w:rsidRPr="00763614">
        <w:rPr>
          <w:rFonts w:ascii="Times New Roman" w:hAnsi="Times New Roman"/>
          <w:color w:val="000000"/>
          <w:sz w:val="22"/>
          <w:szCs w:val="22"/>
        </w:rPr>
        <w:tab/>
        <w:t>Zatrudniać minimum</w:t>
      </w:r>
      <w:r w:rsidR="004A468C">
        <w:rPr>
          <w:rFonts w:ascii="Times New Roman" w:hAnsi="Times New Roman"/>
          <w:color w:val="000000"/>
          <w:sz w:val="22"/>
          <w:szCs w:val="22"/>
        </w:rPr>
        <w:t>:</w:t>
      </w:r>
    </w:p>
    <w:p w14:paraId="124E6019" w14:textId="5932DF05" w:rsidR="00011FE2" w:rsidRPr="00763614" w:rsidRDefault="004A468C" w:rsidP="00E45A8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</w:t>
      </w:r>
      <w:r w:rsidR="00011FE2" w:rsidRPr="00763614">
        <w:rPr>
          <w:rFonts w:ascii="Times New Roman" w:hAnsi="Times New Roman"/>
          <w:color w:val="000000"/>
          <w:sz w:val="22"/>
          <w:szCs w:val="22"/>
        </w:rPr>
        <w:t xml:space="preserve"> jednego lekarza mającego prawo do udzielania świadczeń zdrowotnych w zakresie podstawowej opieki zdrowotnej, który ma w swojej aktywnej liście pacjentów osoby kwalifikujące się do programu </w:t>
      </w: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011FE2" w:rsidRPr="00763614">
        <w:rPr>
          <w:rFonts w:ascii="Times New Roman" w:hAnsi="Times New Roman"/>
          <w:color w:val="000000"/>
          <w:sz w:val="22"/>
          <w:szCs w:val="22"/>
        </w:rPr>
        <w:t xml:space="preserve"> jedną pielęgniarkę. </w:t>
      </w:r>
    </w:p>
    <w:p w14:paraId="22D5A105" w14:textId="4CA628E5" w:rsidR="00F15A70" w:rsidRPr="00763614" w:rsidRDefault="00011FE2" w:rsidP="00E45A8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4.</w:t>
      </w:r>
      <w:r w:rsidRPr="00763614">
        <w:rPr>
          <w:rFonts w:ascii="Times New Roman" w:hAnsi="Times New Roman"/>
          <w:color w:val="000000"/>
          <w:sz w:val="22"/>
          <w:szCs w:val="22"/>
        </w:rPr>
        <w:tab/>
        <w:t>Dysponować zasobami ludzkimi, technicznymi oraz miejscem umożliwiającym współpracę w ramach Projektu</w:t>
      </w:r>
      <w:ins w:id="25" w:author="Angelika Ostrowska" w:date="2019-11-07T13:10:00Z">
        <w:r w:rsidR="00ED23D3">
          <w:rPr>
            <w:rFonts w:ascii="Times New Roman" w:hAnsi="Times New Roman"/>
            <w:color w:val="000000"/>
            <w:sz w:val="22"/>
            <w:szCs w:val="22"/>
          </w:rPr>
          <w:t xml:space="preserve"> (obiekt przystosowany do potrzeb osób z niepełnosprawnościami).</w:t>
        </w:r>
      </w:ins>
      <w:del w:id="26" w:author="Angelika Ostrowska" w:date="2019-11-07T13:09:00Z">
        <w:r w:rsidRPr="00763614" w:rsidDel="00ED23D3">
          <w:rPr>
            <w:rFonts w:ascii="Times New Roman" w:hAnsi="Times New Roman"/>
            <w:color w:val="000000"/>
            <w:sz w:val="22"/>
            <w:szCs w:val="22"/>
          </w:rPr>
          <w:delText>.</w:delText>
        </w:r>
      </w:del>
    </w:p>
    <w:p w14:paraId="20F3CBB1" w14:textId="158180EC" w:rsidR="003371E5" w:rsidRPr="00763614" w:rsidRDefault="003371E5" w:rsidP="00E45A8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5. Wynagrodzenie za zrealizowane świadczenia, zostało ustalone w oparciu o zestawienie stawek jednostkowych dla programu ABCDE samokontroli znamion -</w:t>
      </w:r>
      <w:r w:rsidR="00AB38EA" w:rsidRPr="0076361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ogólnopolski program profilaktyki nowotworów skóry (Załącznik nr 18 do </w:t>
      </w:r>
      <w:r w:rsidR="00E45A85" w:rsidRPr="00763614">
        <w:rPr>
          <w:rFonts w:ascii="Times New Roman" w:hAnsi="Times New Roman"/>
          <w:color w:val="000000"/>
          <w:sz w:val="22"/>
          <w:szCs w:val="22"/>
        </w:rPr>
        <w:t>regulaminu konkursu nr POWR.05.01.00-IP.05-00-005/18 - Profilaktyka nowotworów skóry)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i wynosi:</w:t>
      </w:r>
    </w:p>
    <w:p w14:paraId="39EF7EDF" w14:textId="3B855427" w:rsidR="00E45A85" w:rsidRPr="00763614" w:rsidRDefault="00E45A85" w:rsidP="00E2130F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 xml:space="preserve">za konsultację lekarską POZ – 48 zł za </w:t>
      </w:r>
      <w:r w:rsidR="00910F5F" w:rsidRPr="00763614">
        <w:rPr>
          <w:rFonts w:ascii="Times New Roman" w:hAnsi="Times New Roman"/>
          <w:color w:val="000000"/>
          <w:sz w:val="22"/>
          <w:szCs w:val="22"/>
        </w:rPr>
        <w:t>1 uczestnika</w:t>
      </w:r>
    </w:p>
    <w:p w14:paraId="52EB1489" w14:textId="7B643E96" w:rsidR="00E45A85" w:rsidRPr="00763614" w:rsidRDefault="00E45A85" w:rsidP="00E2130F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 xml:space="preserve">za konsultację edukacyjną/świadomościową – 76 zł za </w:t>
      </w:r>
      <w:r w:rsidR="00910F5F" w:rsidRPr="00763614">
        <w:rPr>
          <w:rFonts w:ascii="Times New Roman" w:hAnsi="Times New Roman"/>
          <w:color w:val="000000"/>
          <w:sz w:val="22"/>
          <w:szCs w:val="22"/>
        </w:rPr>
        <w:t>1 uczestnika</w:t>
      </w:r>
    </w:p>
    <w:p w14:paraId="3F0BFD6E" w14:textId="77777777" w:rsidR="0070664C" w:rsidRPr="00763614" w:rsidRDefault="0070664C" w:rsidP="0070664C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14:paraId="4A063835" w14:textId="64E321EC" w:rsidR="0070664C" w:rsidRPr="00763614" w:rsidRDefault="0070664C" w:rsidP="00E2130F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 w:hanging="437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>Forma przygotowania i składania ofert</w:t>
      </w:r>
    </w:p>
    <w:p w14:paraId="321B85A7" w14:textId="77777777" w:rsidR="00763614" w:rsidRPr="00763614" w:rsidRDefault="00763614" w:rsidP="00763614">
      <w:pPr>
        <w:pStyle w:val="Akapitzlist"/>
        <w:tabs>
          <w:tab w:val="left" w:pos="360"/>
        </w:tabs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color w:val="000000"/>
          <w:sz w:val="22"/>
          <w:szCs w:val="22"/>
        </w:rPr>
      </w:pPr>
    </w:p>
    <w:p w14:paraId="6BA71B86" w14:textId="77777777" w:rsidR="0070664C" w:rsidRPr="00763614" w:rsidRDefault="0070664C" w:rsidP="00910F5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1.</w:t>
      </w:r>
      <w:r w:rsidRPr="00763614">
        <w:rPr>
          <w:rFonts w:ascii="Times New Roman" w:hAnsi="Times New Roman"/>
          <w:color w:val="000000"/>
          <w:sz w:val="22"/>
          <w:szCs w:val="22"/>
        </w:rPr>
        <w:tab/>
        <w:t>Oferta powinna zawierać:</w:t>
      </w:r>
    </w:p>
    <w:p w14:paraId="04D7CE75" w14:textId="35098E98" w:rsidR="0070664C" w:rsidRPr="00763614" w:rsidRDefault="00C20A5E" w:rsidP="00E2130F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</w:t>
      </w:r>
      <w:r w:rsidR="004A468C">
        <w:rPr>
          <w:rFonts w:ascii="Times New Roman" w:hAnsi="Times New Roman"/>
          <w:color w:val="000000"/>
          <w:sz w:val="22"/>
          <w:szCs w:val="22"/>
        </w:rPr>
        <w:t xml:space="preserve">zupełniony i podpisany </w:t>
      </w:r>
      <w:r w:rsidR="0070664C" w:rsidRPr="00763614">
        <w:rPr>
          <w:rFonts w:ascii="Times New Roman" w:hAnsi="Times New Roman"/>
          <w:color w:val="000000"/>
          <w:sz w:val="22"/>
          <w:szCs w:val="22"/>
        </w:rPr>
        <w:t>formularz ofertowy wraz z oświadczeni</w:t>
      </w:r>
      <w:r w:rsidR="00910F5F" w:rsidRPr="00763614">
        <w:rPr>
          <w:rFonts w:ascii="Times New Roman" w:hAnsi="Times New Roman"/>
          <w:color w:val="000000"/>
          <w:sz w:val="22"/>
          <w:szCs w:val="22"/>
        </w:rPr>
        <w:t xml:space="preserve">ami </w:t>
      </w:r>
      <w:r w:rsidR="0070664C" w:rsidRPr="00763614">
        <w:rPr>
          <w:rFonts w:ascii="Times New Roman" w:hAnsi="Times New Roman"/>
          <w:color w:val="000000"/>
          <w:sz w:val="22"/>
          <w:szCs w:val="22"/>
        </w:rPr>
        <w:t>(stanowiący załącznik nr 1</w:t>
      </w:r>
      <w:r w:rsidR="004A468C">
        <w:rPr>
          <w:rFonts w:ascii="Times New Roman" w:hAnsi="Times New Roman"/>
          <w:color w:val="000000"/>
          <w:sz w:val="22"/>
          <w:szCs w:val="22"/>
        </w:rPr>
        <w:t xml:space="preserve"> do ogłoszenia</w:t>
      </w:r>
      <w:r w:rsidR="0070664C" w:rsidRPr="00763614">
        <w:rPr>
          <w:rFonts w:ascii="Times New Roman" w:hAnsi="Times New Roman"/>
          <w:color w:val="000000"/>
          <w:sz w:val="22"/>
          <w:szCs w:val="22"/>
        </w:rPr>
        <w:t>),</w:t>
      </w:r>
    </w:p>
    <w:p w14:paraId="2848B009" w14:textId="3FB8688B" w:rsidR="003C0F96" w:rsidRDefault="003C0F96" w:rsidP="003C0F96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zaakceptowan</w:t>
      </w:r>
      <w:r>
        <w:rPr>
          <w:rFonts w:ascii="Times New Roman" w:hAnsi="Times New Roman"/>
          <w:color w:val="000000"/>
          <w:sz w:val="22"/>
          <w:szCs w:val="22"/>
        </w:rPr>
        <w:t xml:space="preserve">y i zaparafowany wzór </w:t>
      </w:r>
      <w:r w:rsidRPr="00763614">
        <w:rPr>
          <w:rFonts w:ascii="Times New Roman" w:hAnsi="Times New Roman"/>
          <w:color w:val="000000"/>
          <w:sz w:val="22"/>
          <w:szCs w:val="22"/>
        </w:rPr>
        <w:t>Umow</w:t>
      </w:r>
      <w:r>
        <w:rPr>
          <w:rFonts w:ascii="Times New Roman" w:hAnsi="Times New Roman"/>
          <w:color w:val="000000"/>
          <w:sz w:val="22"/>
          <w:szCs w:val="22"/>
        </w:rPr>
        <w:t>y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współpracy wraz z załącznikami w ramach realizacji Projektu (stanowiąc</w:t>
      </w:r>
      <w:r>
        <w:rPr>
          <w:rFonts w:ascii="Times New Roman" w:hAnsi="Times New Roman"/>
          <w:color w:val="000000"/>
          <w:sz w:val="22"/>
          <w:szCs w:val="22"/>
        </w:rPr>
        <w:t>y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załącznik nr 2</w:t>
      </w:r>
      <w:r>
        <w:rPr>
          <w:rFonts w:ascii="Times New Roman" w:hAnsi="Times New Roman"/>
          <w:color w:val="000000"/>
          <w:sz w:val="22"/>
          <w:szCs w:val="22"/>
        </w:rPr>
        <w:t xml:space="preserve"> do ogłoszenia</w:t>
      </w:r>
      <w:r w:rsidRPr="00763614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LUB zamieszczenie oświadczenia o zapoznaniu się ze wzorem Umowy współpracy</w:t>
      </w:r>
      <w:ins w:id="27" w:author="Angelika Ostrowska" w:date="2019-12-04T09:53:00Z">
        <w:r w:rsidR="00C20A5E">
          <w:rPr>
            <w:rFonts w:ascii="Times New Roman" w:hAnsi="Times New Roman"/>
            <w:color w:val="000000"/>
            <w:sz w:val="22"/>
            <w:szCs w:val="22"/>
          </w:rPr>
          <w:t>,</w:t>
        </w:r>
      </w:ins>
      <w:del w:id="28" w:author="Angelika Ostrowska" w:date="2019-12-04T09:53:00Z">
        <w:r w:rsidDel="00C20A5E">
          <w:rPr>
            <w:rFonts w:ascii="Times New Roman" w:hAnsi="Times New Roman"/>
            <w:color w:val="000000"/>
            <w:sz w:val="22"/>
            <w:szCs w:val="22"/>
          </w:rPr>
          <w:delText>.</w:delText>
        </w:r>
      </w:del>
    </w:p>
    <w:p w14:paraId="4499FB2F" w14:textId="5258D1CF" w:rsidR="00C20A5E" w:rsidRPr="006F4115" w:rsidRDefault="00C20A5E" w:rsidP="003C0F96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ins w:id="29" w:author="Angelika Ostrowska" w:date="2019-12-04T09:47:00Z">
        <w:r>
          <w:rPr>
            <w:rFonts w:ascii="Times New Roman" w:hAnsi="Times New Roman"/>
            <w:color w:val="000000"/>
            <w:sz w:val="22"/>
            <w:szCs w:val="22"/>
          </w:rPr>
          <w:t>w przypadku posiadania więcej niż jedn</w:t>
        </w:r>
      </w:ins>
      <w:ins w:id="30" w:author="Angelika Ostrowska" w:date="2019-12-04T09:51:00Z">
        <w:r>
          <w:rPr>
            <w:rFonts w:ascii="Times New Roman" w:hAnsi="Times New Roman"/>
            <w:color w:val="000000"/>
            <w:sz w:val="22"/>
            <w:szCs w:val="22"/>
          </w:rPr>
          <w:t>ego</w:t>
        </w:r>
      </w:ins>
      <w:ins w:id="31" w:author="Angelika Ostrowska" w:date="2019-12-04T09:47:00Z">
        <w:r>
          <w:rPr>
            <w:rFonts w:ascii="Times New Roman" w:hAnsi="Times New Roman"/>
            <w:color w:val="000000"/>
            <w:sz w:val="22"/>
            <w:szCs w:val="22"/>
          </w:rPr>
          <w:t xml:space="preserve"> miejsc</w:t>
        </w:r>
      </w:ins>
      <w:ins w:id="32" w:author="Angelika Ostrowska" w:date="2019-12-04T09:51:00Z">
        <w:r>
          <w:rPr>
            <w:rFonts w:ascii="Times New Roman" w:hAnsi="Times New Roman"/>
            <w:color w:val="000000"/>
            <w:sz w:val="22"/>
            <w:szCs w:val="22"/>
          </w:rPr>
          <w:t>a</w:t>
        </w:r>
      </w:ins>
      <w:ins w:id="33" w:author="Angelika Ostrowska" w:date="2019-12-04T09:47:00Z">
        <w:r>
          <w:rPr>
            <w:rFonts w:ascii="Times New Roman" w:hAnsi="Times New Roman"/>
            <w:color w:val="000000"/>
            <w:sz w:val="22"/>
            <w:szCs w:val="22"/>
          </w:rPr>
          <w:t xml:space="preserve"> udzielania świadczenia, należy uzupełnić </w:t>
        </w:r>
      </w:ins>
      <w:ins w:id="34" w:author="Angelika Ostrowska" w:date="2019-12-04T09:48:00Z">
        <w:r>
          <w:rPr>
            <w:rFonts w:ascii="Times New Roman" w:hAnsi="Times New Roman"/>
            <w:color w:val="000000"/>
            <w:sz w:val="22"/>
            <w:szCs w:val="22"/>
          </w:rPr>
          <w:t xml:space="preserve">Deklarację Oferenta (załącznik nr </w:t>
        </w:r>
      </w:ins>
      <w:ins w:id="35" w:author="Angelika Ostrowska" w:date="2019-12-04T09:54:00Z">
        <w:r>
          <w:rPr>
            <w:rFonts w:ascii="Times New Roman" w:hAnsi="Times New Roman"/>
            <w:color w:val="000000"/>
            <w:sz w:val="22"/>
            <w:szCs w:val="22"/>
          </w:rPr>
          <w:t>3</w:t>
        </w:r>
      </w:ins>
      <w:ins w:id="36" w:author="Angelika Ostrowska" w:date="2019-12-04T09:48:00Z">
        <w:r>
          <w:rPr>
            <w:rFonts w:ascii="Times New Roman" w:hAnsi="Times New Roman"/>
            <w:color w:val="000000"/>
            <w:sz w:val="22"/>
            <w:szCs w:val="22"/>
          </w:rPr>
          <w:t>)</w:t>
        </w:r>
      </w:ins>
      <w:ins w:id="37" w:author="Angelika Ostrowska" w:date="2019-12-04T09:50:00Z">
        <w:r>
          <w:rPr>
            <w:rFonts w:ascii="Times New Roman" w:hAnsi="Times New Roman"/>
            <w:color w:val="000000"/>
            <w:sz w:val="22"/>
            <w:szCs w:val="22"/>
          </w:rPr>
          <w:t xml:space="preserve">, </w:t>
        </w:r>
      </w:ins>
      <w:ins w:id="38" w:author="Angelika Ostrowska" w:date="2019-12-04T09:53:00Z">
        <w:r>
          <w:rPr>
            <w:rFonts w:ascii="Times New Roman" w:hAnsi="Times New Roman"/>
            <w:color w:val="000000"/>
            <w:sz w:val="22"/>
            <w:szCs w:val="22"/>
          </w:rPr>
          <w:t>wskaz</w:t>
        </w:r>
      </w:ins>
      <w:ins w:id="39" w:author="Angelika Ostrowska" w:date="2019-12-04T09:50:00Z">
        <w:r>
          <w:rPr>
            <w:rFonts w:ascii="Times New Roman" w:hAnsi="Times New Roman"/>
            <w:color w:val="000000"/>
            <w:sz w:val="22"/>
            <w:szCs w:val="22"/>
          </w:rPr>
          <w:t xml:space="preserve">ując </w:t>
        </w:r>
      </w:ins>
      <w:ins w:id="40" w:author="Angelika Ostrowska" w:date="2019-12-04T09:52:00Z">
        <w:r>
          <w:rPr>
            <w:rFonts w:ascii="Times New Roman" w:hAnsi="Times New Roman"/>
            <w:color w:val="000000"/>
            <w:sz w:val="22"/>
            <w:szCs w:val="22"/>
          </w:rPr>
          <w:t>miejsca udzielania świadczeń przez lekarza podstawowej opieki zdrowotnej w ramach niniejszego Projektu</w:t>
        </w:r>
      </w:ins>
      <w:ins w:id="41" w:author="Angelika Ostrowska" w:date="2019-12-04T09:53:00Z">
        <w:r>
          <w:rPr>
            <w:rFonts w:ascii="Times New Roman" w:hAnsi="Times New Roman"/>
            <w:color w:val="000000"/>
            <w:sz w:val="22"/>
            <w:szCs w:val="22"/>
          </w:rPr>
          <w:t>.</w:t>
        </w:r>
      </w:ins>
    </w:p>
    <w:p w14:paraId="42B80EEA" w14:textId="1CD2D85C" w:rsidR="0070664C" w:rsidRPr="00763614" w:rsidRDefault="0070664C" w:rsidP="00910F5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2.</w:t>
      </w:r>
      <w:r w:rsidRPr="00763614">
        <w:rPr>
          <w:rFonts w:ascii="Times New Roman" w:hAnsi="Times New Roman"/>
          <w:color w:val="000000"/>
          <w:sz w:val="22"/>
          <w:szCs w:val="22"/>
        </w:rPr>
        <w:tab/>
        <w:t xml:space="preserve">Wszelkie zmiany lub poprawki w tekście oferty muszą być naniesione czytelnie i parafowane przez osobę(osoby) podpisującą(e) ofertę. </w:t>
      </w:r>
    </w:p>
    <w:p w14:paraId="16999E60" w14:textId="48323BAF" w:rsidR="00603D4F" w:rsidRPr="00763614" w:rsidRDefault="0070664C" w:rsidP="00910F5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3.</w:t>
      </w:r>
      <w:r w:rsidRPr="00763614">
        <w:rPr>
          <w:rFonts w:ascii="Times New Roman" w:hAnsi="Times New Roman"/>
          <w:color w:val="000000"/>
          <w:sz w:val="22"/>
          <w:szCs w:val="22"/>
        </w:rPr>
        <w:tab/>
        <w:t>Oferta wymaga podpisu osób uprawnionych do reprezentowania podmiotu składającego zgodnie z wymaganiami ustawowymi</w:t>
      </w:r>
      <w:ins w:id="42" w:author="Angelika Ostrowska" w:date="2019-12-03T10:19:00Z">
        <w:r w:rsidR="00EB04DD">
          <w:rPr>
            <w:rStyle w:val="Odwoanieprzypisudolnego"/>
            <w:rFonts w:ascii="Times New Roman" w:hAnsi="Times New Roman"/>
            <w:color w:val="000000"/>
            <w:sz w:val="22"/>
            <w:szCs w:val="22"/>
          </w:rPr>
          <w:footnoteReference w:id="1"/>
        </w:r>
      </w:ins>
      <w:r w:rsidRPr="00763614">
        <w:rPr>
          <w:rFonts w:ascii="Times New Roman" w:hAnsi="Times New Roman"/>
          <w:color w:val="000000"/>
          <w:sz w:val="22"/>
          <w:szCs w:val="22"/>
        </w:rPr>
        <w:t xml:space="preserve">. Jeżeli ofertę podpisuje inna osoba, Oferent zobowiązany jest razem z ofertą przedłożyć </w:t>
      </w:r>
      <w:r w:rsidR="004A468C">
        <w:rPr>
          <w:rFonts w:ascii="Times New Roman" w:hAnsi="Times New Roman"/>
          <w:color w:val="000000"/>
          <w:sz w:val="22"/>
          <w:szCs w:val="22"/>
        </w:rPr>
        <w:t>stosowne</w:t>
      </w:r>
      <w:r w:rsidR="004A468C" w:rsidRPr="0076361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pełnomocnictwo. </w:t>
      </w:r>
    </w:p>
    <w:p w14:paraId="6324CFD6" w14:textId="22CDB1FF" w:rsidR="00C52FC8" w:rsidRPr="00763614" w:rsidRDefault="00C52FC8" w:rsidP="00910F5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lastRenderedPageBreak/>
        <w:t>4. Oferta powinna być podpisana w sposób umożliwiający identyfikację osoby składającej podpis – przy pomocy pełnego imienia i nazwiska lub poprzez nieczytelny podpis opatrzony pieczęcią imienną.</w:t>
      </w:r>
    </w:p>
    <w:p w14:paraId="51B1800C" w14:textId="77777777" w:rsidR="0070664C" w:rsidRPr="00763614" w:rsidRDefault="0070664C" w:rsidP="0070664C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14:paraId="218A2D18" w14:textId="62F98F47" w:rsidR="0070664C" w:rsidRPr="00763614" w:rsidRDefault="00A44FC6" w:rsidP="00E2130F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567" w:hanging="578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 xml:space="preserve">Zasady </w:t>
      </w:r>
      <w:r w:rsidR="00763614" w:rsidRPr="00763614">
        <w:rPr>
          <w:rFonts w:ascii="Times New Roman" w:hAnsi="Times New Roman"/>
          <w:b/>
          <w:bCs/>
          <w:color w:val="000000"/>
          <w:sz w:val="22"/>
          <w:szCs w:val="22"/>
        </w:rPr>
        <w:t xml:space="preserve">naboru </w:t>
      </w: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>placówek POZ oraz t</w:t>
      </w:r>
      <w:r w:rsidR="0070664C" w:rsidRPr="00763614">
        <w:rPr>
          <w:rFonts w:ascii="Times New Roman" w:hAnsi="Times New Roman"/>
          <w:b/>
          <w:bCs/>
          <w:color w:val="000000"/>
          <w:sz w:val="22"/>
          <w:szCs w:val="22"/>
        </w:rPr>
        <w:t>ermin i miejsce składania ofert</w:t>
      </w:r>
    </w:p>
    <w:p w14:paraId="4B4CF902" w14:textId="77777777" w:rsidR="00763614" w:rsidRPr="00763614" w:rsidRDefault="00763614" w:rsidP="00763614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  <w:color w:val="000000"/>
          <w:sz w:val="22"/>
          <w:szCs w:val="22"/>
        </w:rPr>
      </w:pPr>
      <w:bookmarkStart w:id="64" w:name="_GoBack"/>
      <w:bookmarkEnd w:id="64"/>
    </w:p>
    <w:p w14:paraId="64A27AB8" w14:textId="30F9E444" w:rsidR="00642FDC" w:rsidRPr="00763614" w:rsidDel="00ED23D3" w:rsidRDefault="00A44FC6" w:rsidP="00910F5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del w:id="65" w:author="Angelika Ostrowska" w:date="2019-11-07T13:10:00Z"/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 xml:space="preserve">1. </w:t>
      </w:r>
      <w:r w:rsidR="00642FDC" w:rsidRPr="00763614">
        <w:rPr>
          <w:rFonts w:ascii="Times New Roman" w:hAnsi="Times New Roman"/>
          <w:color w:val="000000"/>
          <w:sz w:val="22"/>
          <w:szCs w:val="22"/>
        </w:rPr>
        <w:t>Nabór będzie prowadzony w trybie ciągłym, do momentu podpisania umów z 40 placówkami POZ</w:t>
      </w:r>
      <w:del w:id="66" w:author="Angelika Ostrowska" w:date="2019-11-07T13:10:00Z">
        <w:r w:rsidRPr="00763614" w:rsidDel="00ED23D3">
          <w:rPr>
            <w:rFonts w:ascii="Times New Roman" w:hAnsi="Times New Roman"/>
            <w:color w:val="000000"/>
            <w:sz w:val="22"/>
            <w:szCs w:val="22"/>
          </w:rPr>
          <w:delText>, z czego:</w:delText>
        </w:r>
      </w:del>
    </w:p>
    <w:p w14:paraId="37FAC0DF" w14:textId="7B597067" w:rsidR="00A44FC6" w:rsidRPr="00763614" w:rsidDel="00ED23D3" w:rsidRDefault="00A44FC6" w:rsidP="00E2130F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del w:id="67" w:author="Angelika Ostrowska" w:date="2019-11-07T13:10:00Z"/>
          <w:rFonts w:ascii="Times New Roman" w:hAnsi="Times New Roman"/>
          <w:color w:val="000000"/>
          <w:sz w:val="22"/>
          <w:szCs w:val="22"/>
        </w:rPr>
      </w:pPr>
      <w:del w:id="68" w:author="Angelika Ostrowska" w:date="2019-11-07T13:10:00Z">
        <w:r w:rsidRPr="00763614" w:rsidDel="00ED23D3">
          <w:rPr>
            <w:rFonts w:ascii="Times New Roman" w:hAnsi="Times New Roman"/>
            <w:color w:val="000000"/>
            <w:sz w:val="22"/>
            <w:szCs w:val="22"/>
          </w:rPr>
          <w:delText>30 umów zostanie zawartych z podmiotami, które prowadzą działalność na terenie województwa podlaskiego.</w:delText>
        </w:r>
      </w:del>
    </w:p>
    <w:p w14:paraId="7014005C" w14:textId="1A2A3322" w:rsidR="00A44FC6" w:rsidRPr="00763614" w:rsidRDefault="00A44FC6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  <w:pPrChange w:id="69" w:author="Angelika Ostrowska" w:date="2019-11-07T13:10:00Z">
          <w:pPr>
            <w:pStyle w:val="Akapitzlist"/>
            <w:numPr>
              <w:numId w:val="10"/>
            </w:numPr>
            <w:tabs>
              <w:tab w:val="left" w:pos="360"/>
            </w:tabs>
            <w:autoSpaceDE w:val="0"/>
            <w:autoSpaceDN w:val="0"/>
            <w:adjustRightInd w:val="0"/>
            <w:spacing w:line="360" w:lineRule="auto"/>
            <w:ind w:left="426" w:hanging="360"/>
            <w:jc w:val="both"/>
          </w:pPr>
        </w:pPrChange>
      </w:pPr>
      <w:del w:id="70" w:author="Angelika Ostrowska" w:date="2019-11-07T13:10:00Z">
        <w:r w:rsidRPr="00763614" w:rsidDel="00ED23D3">
          <w:rPr>
            <w:rFonts w:ascii="Times New Roman" w:hAnsi="Times New Roman"/>
            <w:color w:val="000000"/>
            <w:sz w:val="22"/>
            <w:szCs w:val="22"/>
          </w:rPr>
          <w:delText>10 umów zostanie zawartych z podmiotami, które prowadzą działalność na terenie województwa lubelskiego.</w:delText>
        </w:r>
      </w:del>
      <w:ins w:id="71" w:author="Angelika Ostrowska" w:date="2019-11-07T13:10:00Z">
        <w:r w:rsidR="00ED23D3">
          <w:rPr>
            <w:rFonts w:ascii="Times New Roman" w:hAnsi="Times New Roman"/>
            <w:color w:val="000000"/>
            <w:sz w:val="22"/>
            <w:szCs w:val="22"/>
          </w:rPr>
          <w:t>.</w:t>
        </w:r>
      </w:ins>
    </w:p>
    <w:p w14:paraId="6C6DBA2A" w14:textId="635A1030" w:rsidR="00642FDC" w:rsidRPr="00763614" w:rsidRDefault="00642FDC" w:rsidP="00910F5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2. Ofert</w:t>
      </w:r>
      <w:r w:rsidR="00C52FC8" w:rsidRPr="00763614">
        <w:rPr>
          <w:rFonts w:ascii="Times New Roman" w:hAnsi="Times New Roman"/>
          <w:color w:val="000000"/>
          <w:sz w:val="22"/>
          <w:szCs w:val="22"/>
        </w:rPr>
        <w:t>ę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wraz z załącznik</w:t>
      </w:r>
      <w:r w:rsidR="00C52FC8" w:rsidRPr="00763614">
        <w:rPr>
          <w:rFonts w:ascii="Times New Roman" w:hAnsi="Times New Roman"/>
          <w:color w:val="000000"/>
          <w:sz w:val="22"/>
          <w:szCs w:val="22"/>
        </w:rPr>
        <w:t xml:space="preserve">ami należy dostarczyć w wersji papierowej osobiście lub listownie, do siedziby Białostockiego Centrum Onkologii im. Marii Skłodowskiej-Curie w Białystoku, ul. Ogrodowa 12, 15-027 Białystok, z dopiskiem „Nabór placówek podstawowej opieki zdrowotnej do współpracy w ramach realizacji Projektu pt. </w:t>
      </w:r>
      <w:r w:rsidR="006F4115">
        <w:rPr>
          <w:rFonts w:ascii="Times New Roman" w:hAnsi="Times New Roman"/>
          <w:color w:val="000000"/>
          <w:sz w:val="22"/>
          <w:szCs w:val="22"/>
        </w:rPr>
        <w:t>„</w:t>
      </w:r>
      <w:r w:rsidR="00C52FC8" w:rsidRPr="00763614">
        <w:rPr>
          <w:rFonts w:ascii="Times New Roman" w:hAnsi="Times New Roman"/>
          <w:color w:val="000000"/>
          <w:sz w:val="22"/>
          <w:szCs w:val="22"/>
        </w:rPr>
        <w:t xml:space="preserve">Program profilaktyki nowotworów skóry w Polsce Wschodniej”, </w:t>
      </w:r>
      <w:r w:rsidR="006F4115">
        <w:rPr>
          <w:rFonts w:ascii="Times New Roman" w:hAnsi="Times New Roman"/>
          <w:color w:val="000000"/>
          <w:sz w:val="22"/>
          <w:szCs w:val="22"/>
        </w:rPr>
        <w:t xml:space="preserve">bądź przesłać </w:t>
      </w:r>
      <w:r w:rsidR="005D2A62" w:rsidRPr="00763614">
        <w:rPr>
          <w:rFonts w:ascii="Times New Roman" w:hAnsi="Times New Roman"/>
          <w:color w:val="000000"/>
          <w:sz w:val="22"/>
          <w:szCs w:val="22"/>
        </w:rPr>
        <w:t>elektronicznie</w:t>
      </w:r>
      <w:r w:rsidR="005D2A6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4115">
        <w:rPr>
          <w:rFonts w:ascii="Times New Roman" w:hAnsi="Times New Roman"/>
          <w:color w:val="000000"/>
          <w:sz w:val="22"/>
          <w:szCs w:val="22"/>
        </w:rPr>
        <w:t xml:space="preserve">poprzez system </w:t>
      </w:r>
      <w:proofErr w:type="spellStart"/>
      <w:r w:rsidR="006F4115">
        <w:rPr>
          <w:rFonts w:ascii="Times New Roman" w:hAnsi="Times New Roman"/>
          <w:color w:val="000000"/>
          <w:sz w:val="22"/>
          <w:szCs w:val="22"/>
        </w:rPr>
        <w:t>ePUAP</w:t>
      </w:r>
      <w:proofErr w:type="spellEnd"/>
      <w:r w:rsidR="006F4115">
        <w:rPr>
          <w:rFonts w:ascii="Times New Roman" w:hAnsi="Times New Roman"/>
          <w:color w:val="000000"/>
          <w:sz w:val="22"/>
          <w:szCs w:val="22"/>
        </w:rPr>
        <w:t xml:space="preserve"> lub</w:t>
      </w:r>
      <w:r w:rsidR="00C2495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52FC8" w:rsidRPr="00763614">
        <w:rPr>
          <w:rFonts w:ascii="Times New Roman" w:hAnsi="Times New Roman"/>
          <w:color w:val="000000"/>
          <w:sz w:val="22"/>
          <w:szCs w:val="22"/>
        </w:rPr>
        <w:t>na adres</w:t>
      </w:r>
      <w:r w:rsidR="00C2495E">
        <w:rPr>
          <w:rFonts w:ascii="Times New Roman" w:hAnsi="Times New Roman"/>
          <w:color w:val="000000"/>
          <w:sz w:val="22"/>
          <w:szCs w:val="22"/>
        </w:rPr>
        <w:t xml:space="preserve"> e-mail:</w:t>
      </w:r>
      <w:r w:rsidR="00C52FC8" w:rsidRPr="00763614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8" w:history="1">
        <w:r w:rsidR="004A468C" w:rsidRPr="00E92375">
          <w:rPr>
            <w:rStyle w:val="Hipercze"/>
            <w:rFonts w:ascii="Times New Roman" w:hAnsi="Times New Roman"/>
            <w:sz w:val="22"/>
            <w:szCs w:val="22"/>
          </w:rPr>
          <w:t>aostrowska@onkologia.bialystok.pl</w:t>
        </w:r>
      </w:hyperlink>
      <w:r w:rsidR="00C52FC8" w:rsidRPr="00763614">
        <w:rPr>
          <w:rFonts w:ascii="Times New Roman" w:hAnsi="Times New Roman"/>
          <w:color w:val="000000"/>
          <w:sz w:val="22"/>
          <w:szCs w:val="22"/>
        </w:rPr>
        <w:t>.</w:t>
      </w:r>
      <w:r w:rsidR="004A468C">
        <w:rPr>
          <w:rFonts w:ascii="Times New Roman" w:hAnsi="Times New Roman"/>
          <w:color w:val="000000"/>
          <w:sz w:val="22"/>
          <w:szCs w:val="22"/>
        </w:rPr>
        <w:t xml:space="preserve"> Wersja elektroniczna oferty oznacza przesłanie skanów podpisanych dokumentów.</w:t>
      </w:r>
    </w:p>
    <w:p w14:paraId="49DB3FDC" w14:textId="77E157D4" w:rsidR="0070664C" w:rsidRPr="00763614" w:rsidRDefault="00C52FC8" w:rsidP="00910F5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 xml:space="preserve">3. Decyduje kolejność zgłoszeń </w:t>
      </w:r>
      <w:r w:rsidR="00A44FC6" w:rsidRPr="00763614">
        <w:rPr>
          <w:rFonts w:ascii="Times New Roman" w:hAnsi="Times New Roman"/>
          <w:color w:val="000000"/>
          <w:sz w:val="22"/>
          <w:szCs w:val="22"/>
        </w:rPr>
        <w:t>– moment wpływu oferty do siedziby Zamawiającego.</w:t>
      </w:r>
    </w:p>
    <w:p w14:paraId="1AF368EA" w14:textId="070C8718" w:rsidR="00A44FC6" w:rsidRPr="00763614" w:rsidRDefault="00A44FC6" w:rsidP="0070664C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2E4D2D2" w14:textId="3E1578B0" w:rsidR="00A44FC6" w:rsidRPr="00763614" w:rsidRDefault="00A44FC6" w:rsidP="00E2130F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567" w:hanging="578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>Pozostałe postanowienia</w:t>
      </w:r>
    </w:p>
    <w:p w14:paraId="1B7DA451" w14:textId="77777777" w:rsidR="00763614" w:rsidRPr="00763614" w:rsidRDefault="00763614" w:rsidP="00763614">
      <w:pPr>
        <w:pStyle w:val="Akapitzlist"/>
        <w:tabs>
          <w:tab w:val="left" w:pos="360"/>
        </w:tabs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F787B3C" w14:textId="608A2E5E" w:rsidR="00A44FC6" w:rsidRPr="00763614" w:rsidRDefault="00A44FC6" w:rsidP="00910F5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1.</w:t>
      </w:r>
      <w:r w:rsidRPr="00763614">
        <w:rPr>
          <w:rFonts w:ascii="Times New Roman" w:hAnsi="Times New Roman"/>
          <w:color w:val="000000"/>
          <w:sz w:val="22"/>
          <w:szCs w:val="22"/>
        </w:rPr>
        <w:tab/>
        <w:t xml:space="preserve">Złożenie oferty jest jednoznaczne z przyjęciem warunków dotyczących współpracy z Białostockim Centrum Onkologii im. Marii Skłodowskiej-Curie w Białystoku oraz zaakceptowaniem sposobu współpracy określonego w </w:t>
      </w:r>
      <w:r w:rsidR="00C22510" w:rsidRPr="00763614">
        <w:rPr>
          <w:rFonts w:ascii="Times New Roman" w:hAnsi="Times New Roman"/>
          <w:color w:val="000000"/>
          <w:sz w:val="22"/>
          <w:szCs w:val="22"/>
        </w:rPr>
        <w:t xml:space="preserve">Programie Polityki Zdrowotnej ABCDE samokontroli znamion – ogólnopolski program profilaktyki nowotworów skóry. </w:t>
      </w:r>
    </w:p>
    <w:p w14:paraId="0C1C8870" w14:textId="54176C30" w:rsidR="00A44FC6" w:rsidRPr="00763614" w:rsidRDefault="00A44FC6" w:rsidP="00910F5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2.</w:t>
      </w:r>
      <w:r w:rsidRPr="00763614">
        <w:rPr>
          <w:rFonts w:ascii="Times New Roman" w:hAnsi="Times New Roman"/>
          <w:color w:val="000000"/>
          <w:sz w:val="22"/>
          <w:szCs w:val="22"/>
        </w:rPr>
        <w:tab/>
        <w:t>Termin związania ofertą wynosi 30 dni</w:t>
      </w:r>
      <w:r w:rsidR="00C22510" w:rsidRPr="00763614">
        <w:rPr>
          <w:rFonts w:ascii="Times New Roman" w:hAnsi="Times New Roman"/>
          <w:color w:val="000000"/>
          <w:sz w:val="22"/>
          <w:szCs w:val="22"/>
        </w:rPr>
        <w:t xml:space="preserve"> kalendarzowych liczonych od momentu wpływu oferty do siedziby Zamawiającego.</w:t>
      </w:r>
    </w:p>
    <w:p w14:paraId="44EC33DD" w14:textId="562DB9C9" w:rsidR="00C22510" w:rsidRPr="00763614" w:rsidRDefault="00A44FC6" w:rsidP="00910F5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3.</w:t>
      </w:r>
      <w:r w:rsidRPr="00763614">
        <w:rPr>
          <w:rFonts w:ascii="Times New Roman" w:hAnsi="Times New Roman"/>
          <w:color w:val="000000"/>
          <w:sz w:val="22"/>
          <w:szCs w:val="22"/>
        </w:rPr>
        <w:tab/>
      </w:r>
      <w:r w:rsidR="00C22510" w:rsidRPr="00763614">
        <w:rPr>
          <w:rFonts w:ascii="Times New Roman" w:hAnsi="Times New Roman"/>
          <w:color w:val="000000"/>
          <w:sz w:val="22"/>
          <w:szCs w:val="22"/>
        </w:rPr>
        <w:t>Zamawiający zastrzega sobie prawo do unieważnienia naboru na każdym jego etapie.</w:t>
      </w:r>
    </w:p>
    <w:p w14:paraId="60D7873B" w14:textId="2A1581BA" w:rsidR="00A44FC6" w:rsidRPr="00763614" w:rsidRDefault="00A44FC6" w:rsidP="00910F5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>4.</w:t>
      </w:r>
      <w:r w:rsidRPr="00763614">
        <w:rPr>
          <w:rFonts w:ascii="Times New Roman" w:hAnsi="Times New Roman"/>
          <w:color w:val="000000"/>
          <w:sz w:val="22"/>
          <w:szCs w:val="22"/>
        </w:rPr>
        <w:tab/>
        <w:t xml:space="preserve">W przypadku złożenia oferty z brakami formalnymi, </w:t>
      </w:r>
      <w:r w:rsidR="00C22510" w:rsidRPr="00763614">
        <w:rPr>
          <w:rFonts w:ascii="Times New Roman" w:hAnsi="Times New Roman"/>
          <w:color w:val="000000"/>
          <w:sz w:val="22"/>
          <w:szCs w:val="22"/>
        </w:rPr>
        <w:t xml:space="preserve">Zamawiający 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wezwie placówkę do uzupełnienia tych braków w nieprzekraczalnym terminie </w:t>
      </w:r>
      <w:r w:rsidR="00C22510" w:rsidRPr="00763614">
        <w:rPr>
          <w:rFonts w:ascii="Times New Roman" w:hAnsi="Times New Roman"/>
          <w:color w:val="000000"/>
          <w:sz w:val="22"/>
          <w:szCs w:val="22"/>
        </w:rPr>
        <w:t>10</w:t>
      </w:r>
      <w:r w:rsidRPr="00763614">
        <w:rPr>
          <w:rFonts w:ascii="Times New Roman" w:hAnsi="Times New Roman"/>
          <w:color w:val="000000"/>
          <w:sz w:val="22"/>
          <w:szCs w:val="22"/>
        </w:rPr>
        <w:t xml:space="preserve"> dni </w:t>
      </w:r>
      <w:r w:rsidR="00C22510" w:rsidRPr="00763614">
        <w:rPr>
          <w:rFonts w:ascii="Times New Roman" w:hAnsi="Times New Roman"/>
          <w:color w:val="000000"/>
          <w:sz w:val="22"/>
          <w:szCs w:val="22"/>
        </w:rPr>
        <w:t>roboczych</w:t>
      </w:r>
      <w:r w:rsidRPr="00763614">
        <w:rPr>
          <w:rFonts w:ascii="Times New Roman" w:hAnsi="Times New Roman"/>
          <w:color w:val="000000"/>
          <w:sz w:val="22"/>
          <w:szCs w:val="22"/>
        </w:rPr>
        <w:t>. Oferent wyraża zgodę na przesłanie informacji z prośbą o uzupełnienie braków za pośrednictwem poczty elektronicznej, na adres mailowy wskazany w „Ofercie”. Po bezskutecznym upływie wskazanego terminu, oferta podlega odrzuceniu. Oferty nie spełniające warunków udziału w postępowaniu podlegają odrzuceniu.</w:t>
      </w:r>
    </w:p>
    <w:p w14:paraId="476BB9A6" w14:textId="3CD28963" w:rsidR="00A44FC6" w:rsidRPr="00763614" w:rsidRDefault="00C22510" w:rsidP="00910F5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 xml:space="preserve">5. </w:t>
      </w:r>
      <w:r w:rsidR="00A44FC6" w:rsidRPr="00763614">
        <w:rPr>
          <w:rFonts w:ascii="Times New Roman" w:hAnsi="Times New Roman"/>
          <w:color w:val="000000"/>
          <w:sz w:val="22"/>
          <w:szCs w:val="22"/>
        </w:rPr>
        <w:t xml:space="preserve">Wynik rekrutacji (informacje o zawartych umowach) opublikowane zostaną na stronie </w:t>
      </w:r>
      <w:r w:rsidRPr="00763614">
        <w:rPr>
          <w:rFonts w:ascii="Times New Roman" w:hAnsi="Times New Roman"/>
          <w:color w:val="000000"/>
          <w:sz w:val="22"/>
          <w:szCs w:val="22"/>
        </w:rPr>
        <w:t>internetowej Zamawiającego</w:t>
      </w:r>
      <w:r w:rsidR="00A44FC6" w:rsidRPr="0076361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63614">
        <w:rPr>
          <w:rFonts w:ascii="Times New Roman" w:hAnsi="Times New Roman"/>
          <w:color w:val="000000"/>
          <w:sz w:val="22"/>
          <w:szCs w:val="22"/>
        </w:rPr>
        <w:t>https://www.onkologia.bialystok.pl</w:t>
      </w:r>
      <w:del w:id="72" w:author="Angelika Ostrowska" w:date="2019-11-07T13:11:00Z">
        <w:r w:rsidRPr="00763614" w:rsidDel="00ED23D3">
          <w:rPr>
            <w:rFonts w:ascii="Times New Roman" w:hAnsi="Times New Roman"/>
            <w:color w:val="000000"/>
            <w:sz w:val="22"/>
            <w:szCs w:val="22"/>
          </w:rPr>
          <w:delText>/ogloszenia</w:delText>
        </w:r>
      </w:del>
      <w:r w:rsidRPr="00763614">
        <w:rPr>
          <w:rFonts w:ascii="Times New Roman" w:hAnsi="Times New Roman"/>
          <w:color w:val="000000"/>
          <w:sz w:val="22"/>
          <w:szCs w:val="22"/>
        </w:rPr>
        <w:t xml:space="preserve"> oraz w Biuletynie Informacji Publicznej BIP. </w:t>
      </w:r>
    </w:p>
    <w:p w14:paraId="332D91DD" w14:textId="24B9C193" w:rsidR="006F4115" w:rsidDel="00ED23D3" w:rsidRDefault="00C22510" w:rsidP="00763614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del w:id="73" w:author="Angelika Ostrowska" w:date="2019-11-07T13:10:00Z"/>
          <w:rFonts w:ascii="Times New Roman" w:hAnsi="Times New Roman"/>
          <w:color w:val="000000"/>
          <w:sz w:val="22"/>
          <w:szCs w:val="22"/>
        </w:rPr>
      </w:pPr>
      <w:del w:id="74" w:author="Angelika Ostrowska" w:date="2019-11-07T13:10:00Z">
        <w:r w:rsidRPr="00763614" w:rsidDel="00ED23D3">
          <w:rPr>
            <w:rFonts w:ascii="Times New Roman" w:hAnsi="Times New Roman"/>
            <w:color w:val="000000"/>
            <w:sz w:val="22"/>
            <w:szCs w:val="22"/>
          </w:rPr>
          <w:lastRenderedPageBreak/>
          <w:delText xml:space="preserve">6. Zamawiający zastrzega sobie prawo do zmiany </w:delText>
        </w:r>
        <w:r w:rsidR="00763614" w:rsidRPr="00763614" w:rsidDel="00ED23D3">
          <w:rPr>
            <w:rFonts w:ascii="Times New Roman" w:hAnsi="Times New Roman"/>
            <w:color w:val="000000"/>
            <w:sz w:val="22"/>
            <w:szCs w:val="22"/>
          </w:rPr>
          <w:delText xml:space="preserve">zapisów </w:delText>
        </w:r>
        <w:r w:rsidRPr="00763614" w:rsidDel="00ED23D3">
          <w:rPr>
            <w:rFonts w:ascii="Times New Roman" w:hAnsi="Times New Roman"/>
            <w:color w:val="000000"/>
            <w:sz w:val="22"/>
            <w:szCs w:val="22"/>
          </w:rPr>
          <w:delText>w pkt.VI.1.</w:delText>
        </w:r>
        <w:r w:rsidR="00763614" w:rsidRPr="00763614" w:rsidDel="00ED23D3">
          <w:rPr>
            <w:rFonts w:ascii="Times New Roman" w:hAnsi="Times New Roman"/>
            <w:color w:val="000000"/>
            <w:sz w:val="22"/>
            <w:szCs w:val="22"/>
          </w:rPr>
          <w:delText xml:space="preserve"> w zakresie liczby umów zawieranych na terenie wskazanych województw. </w:delText>
        </w:r>
        <w:r w:rsidR="004A468C" w:rsidDel="00ED23D3">
          <w:rPr>
            <w:rFonts w:ascii="Times New Roman" w:hAnsi="Times New Roman"/>
            <w:color w:val="000000"/>
            <w:sz w:val="22"/>
            <w:szCs w:val="22"/>
          </w:rPr>
          <w:delText>W przypadku wprowadzenia zmian i</w:delText>
        </w:r>
        <w:r w:rsidR="00763614" w:rsidRPr="00763614" w:rsidDel="00ED23D3">
          <w:rPr>
            <w:rFonts w:ascii="Times New Roman" w:hAnsi="Times New Roman"/>
            <w:color w:val="000000"/>
            <w:sz w:val="22"/>
            <w:szCs w:val="22"/>
          </w:rPr>
          <w:delText xml:space="preserve">nformacja </w:delText>
        </w:r>
        <w:r w:rsidR="004A468C" w:rsidDel="00ED23D3">
          <w:rPr>
            <w:rFonts w:ascii="Times New Roman" w:hAnsi="Times New Roman"/>
            <w:color w:val="000000"/>
            <w:sz w:val="22"/>
            <w:szCs w:val="22"/>
          </w:rPr>
          <w:delText>taka</w:delText>
        </w:r>
        <w:r w:rsidR="00763614" w:rsidRPr="00763614" w:rsidDel="00ED23D3">
          <w:rPr>
            <w:rFonts w:ascii="Times New Roman" w:hAnsi="Times New Roman"/>
            <w:color w:val="000000"/>
            <w:sz w:val="22"/>
            <w:szCs w:val="22"/>
          </w:rPr>
          <w:delText xml:space="preserve"> zostanie zamieszczona</w:delText>
        </w:r>
        <w:r w:rsidRPr="00763614" w:rsidDel="00ED23D3">
          <w:rPr>
            <w:rFonts w:ascii="Times New Roman" w:hAnsi="Times New Roman"/>
            <w:color w:val="000000"/>
            <w:sz w:val="22"/>
            <w:szCs w:val="22"/>
          </w:rPr>
          <w:delText xml:space="preserve"> na stronie internetowej Zamawiającego</w:delText>
        </w:r>
      </w:del>
    </w:p>
    <w:p w14:paraId="6471944F" w14:textId="47CA740A" w:rsidR="00C22510" w:rsidRPr="00763614" w:rsidDel="00ED23D3" w:rsidRDefault="00C22510" w:rsidP="00763614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del w:id="75" w:author="Angelika Ostrowska" w:date="2019-11-07T13:10:00Z"/>
          <w:rFonts w:ascii="Times New Roman" w:hAnsi="Times New Roman"/>
          <w:color w:val="000000"/>
          <w:sz w:val="22"/>
          <w:szCs w:val="22"/>
        </w:rPr>
      </w:pPr>
      <w:del w:id="76" w:author="Angelika Ostrowska" w:date="2019-11-07T13:10:00Z">
        <w:r w:rsidRPr="00763614" w:rsidDel="00ED23D3">
          <w:rPr>
            <w:rFonts w:ascii="Times New Roman" w:hAnsi="Times New Roman"/>
            <w:color w:val="000000"/>
            <w:sz w:val="22"/>
            <w:szCs w:val="22"/>
          </w:rPr>
          <w:delText xml:space="preserve"> </w:delText>
        </w:r>
        <w:r w:rsidR="002D3922" w:rsidDel="00ED23D3">
          <w:fldChar w:fldCharType="begin"/>
        </w:r>
        <w:r w:rsidR="002D3922" w:rsidDel="00ED23D3">
          <w:delInstrText xml:space="preserve"> HYPERLINK "https://www.onkologia.bialystok.pl/ogloszenia" </w:delInstrText>
        </w:r>
        <w:r w:rsidR="002D3922" w:rsidDel="00ED23D3">
          <w:fldChar w:fldCharType="separate"/>
        </w:r>
        <w:r w:rsidR="006F4115" w:rsidRPr="008E7362" w:rsidDel="00ED23D3">
          <w:rPr>
            <w:rStyle w:val="Hipercze"/>
            <w:rFonts w:ascii="Times New Roman" w:hAnsi="Times New Roman"/>
            <w:sz w:val="22"/>
            <w:szCs w:val="22"/>
          </w:rPr>
          <w:delText>https://www.onkologia.bialystok.pl/ogloszenia</w:delText>
        </w:r>
        <w:r w:rsidR="002D3922" w:rsidDel="00ED23D3">
          <w:rPr>
            <w:rStyle w:val="Hipercze"/>
            <w:rFonts w:ascii="Times New Roman" w:hAnsi="Times New Roman"/>
            <w:sz w:val="22"/>
            <w:szCs w:val="22"/>
          </w:rPr>
          <w:fldChar w:fldCharType="end"/>
        </w:r>
        <w:r w:rsidR="006F4115" w:rsidDel="00ED23D3">
          <w:rPr>
            <w:rFonts w:ascii="Times New Roman" w:hAnsi="Times New Roman"/>
            <w:color w:val="000000"/>
            <w:sz w:val="22"/>
            <w:szCs w:val="22"/>
          </w:rPr>
          <w:delText xml:space="preserve"> </w:delText>
        </w:r>
        <w:r w:rsidRPr="00763614" w:rsidDel="00ED23D3">
          <w:rPr>
            <w:rFonts w:ascii="Times New Roman" w:hAnsi="Times New Roman"/>
            <w:color w:val="000000"/>
            <w:sz w:val="22"/>
            <w:szCs w:val="22"/>
          </w:rPr>
          <w:delText xml:space="preserve"> oraz w Biuletynie Informacji Publicznej BIP. </w:delText>
        </w:r>
      </w:del>
    </w:p>
    <w:p w14:paraId="16996C4A" w14:textId="0D1B9436" w:rsidR="00C22510" w:rsidRPr="00763614" w:rsidRDefault="00C22510" w:rsidP="00910F5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2B24F4C" w14:textId="7E088450" w:rsidR="0070664C" w:rsidRPr="00763614" w:rsidRDefault="00910F5F" w:rsidP="00910F5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63614">
        <w:rPr>
          <w:rFonts w:ascii="Times New Roman" w:hAnsi="Times New Roman"/>
          <w:b/>
          <w:bCs/>
          <w:color w:val="000000"/>
          <w:sz w:val="22"/>
          <w:szCs w:val="22"/>
        </w:rPr>
        <w:t>Załączniki:</w:t>
      </w:r>
    </w:p>
    <w:p w14:paraId="27C8EEF2" w14:textId="34448660" w:rsidR="00910F5F" w:rsidRPr="00763614" w:rsidRDefault="00910F5F" w:rsidP="00910F5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 xml:space="preserve">Załącznik nr 1 - </w:t>
      </w:r>
      <w:r w:rsidRPr="00763614">
        <w:rPr>
          <w:rFonts w:ascii="Times New Roman" w:hAnsi="Times New Roman"/>
          <w:i/>
          <w:iCs/>
          <w:color w:val="000000"/>
          <w:sz w:val="22"/>
          <w:szCs w:val="22"/>
        </w:rPr>
        <w:t>Formularz ofertowy wraz z oświadczeniami</w:t>
      </w:r>
    </w:p>
    <w:p w14:paraId="0165BD52" w14:textId="3475C838" w:rsidR="00910F5F" w:rsidRDefault="00910F5F" w:rsidP="00910F5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ins w:id="77" w:author="Angelika Ostrowska" w:date="2019-12-04T09:54:00Z"/>
          <w:rFonts w:ascii="Times New Roman" w:hAnsi="Times New Roman"/>
          <w:i/>
          <w:iCs/>
          <w:color w:val="000000"/>
          <w:sz w:val="22"/>
          <w:szCs w:val="22"/>
        </w:rPr>
      </w:pPr>
      <w:r w:rsidRPr="00763614">
        <w:rPr>
          <w:rFonts w:ascii="Times New Roman" w:hAnsi="Times New Roman"/>
          <w:color w:val="000000"/>
          <w:sz w:val="22"/>
          <w:szCs w:val="22"/>
        </w:rPr>
        <w:t xml:space="preserve">Załącznik nr 2 - </w:t>
      </w:r>
      <w:r w:rsidRPr="00763614">
        <w:rPr>
          <w:rFonts w:ascii="Times New Roman" w:hAnsi="Times New Roman"/>
          <w:i/>
          <w:iCs/>
          <w:color w:val="000000"/>
          <w:sz w:val="22"/>
          <w:szCs w:val="22"/>
        </w:rPr>
        <w:t>Umowa współpracy wraz z załącznikami</w:t>
      </w:r>
    </w:p>
    <w:p w14:paraId="258ED3E7" w14:textId="1BBE4825" w:rsidR="00C20A5E" w:rsidRPr="00C20A5E" w:rsidRDefault="00C20A5E" w:rsidP="00910F5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color w:val="000000"/>
          <w:sz w:val="22"/>
          <w:szCs w:val="22"/>
          <w:rPrChange w:id="78" w:author="Angelika Ostrowska" w:date="2019-12-04T09:54:00Z">
            <w:rPr>
              <w:rFonts w:ascii="Times New Roman" w:hAnsi="Times New Roman"/>
              <w:i/>
              <w:iCs/>
              <w:color w:val="000000"/>
              <w:sz w:val="22"/>
              <w:szCs w:val="22"/>
            </w:rPr>
          </w:rPrChange>
        </w:rPr>
      </w:pPr>
      <w:ins w:id="79" w:author="Angelika Ostrowska" w:date="2019-12-04T09:54:00Z">
        <w:r>
          <w:rPr>
            <w:rFonts w:ascii="Times New Roman" w:hAnsi="Times New Roman"/>
            <w:color w:val="000000"/>
            <w:sz w:val="22"/>
            <w:szCs w:val="22"/>
          </w:rPr>
          <w:t xml:space="preserve">Załącznik nr 3 – </w:t>
        </w:r>
        <w:r>
          <w:rPr>
            <w:rFonts w:ascii="Times New Roman" w:hAnsi="Times New Roman"/>
            <w:i/>
            <w:iCs/>
            <w:color w:val="000000"/>
            <w:sz w:val="22"/>
            <w:szCs w:val="22"/>
          </w:rPr>
          <w:t>Deklaracja Oferenta</w:t>
        </w:r>
      </w:ins>
    </w:p>
    <w:p w14:paraId="445A2703" w14:textId="77777777" w:rsidR="00846799" w:rsidRPr="00763614" w:rsidRDefault="00846799" w:rsidP="00910F5F">
      <w:pPr>
        <w:jc w:val="both"/>
        <w:rPr>
          <w:rFonts w:ascii="Times New Roman" w:hAnsi="Times New Roman"/>
          <w:sz w:val="22"/>
          <w:szCs w:val="22"/>
        </w:rPr>
      </w:pPr>
    </w:p>
    <w:p w14:paraId="25B6BD7A" w14:textId="77777777" w:rsidR="00BF789B" w:rsidRPr="00763614" w:rsidRDefault="00BF789B" w:rsidP="00F15A70">
      <w:pPr>
        <w:jc w:val="both"/>
        <w:rPr>
          <w:rFonts w:ascii="Times New Roman" w:hAnsi="Times New Roman"/>
          <w:sz w:val="22"/>
          <w:szCs w:val="22"/>
        </w:rPr>
      </w:pPr>
    </w:p>
    <w:p w14:paraId="52A4C34E" w14:textId="77777777" w:rsidR="00846799" w:rsidRPr="00763614" w:rsidRDefault="00846799" w:rsidP="00361A5D">
      <w:pPr>
        <w:jc w:val="both"/>
        <w:rPr>
          <w:rFonts w:ascii="Times New Roman" w:hAnsi="Times New Roman"/>
          <w:sz w:val="22"/>
          <w:szCs w:val="22"/>
        </w:rPr>
      </w:pPr>
    </w:p>
    <w:p w14:paraId="515152C4" w14:textId="77777777" w:rsidR="00361A5D" w:rsidRPr="00763614" w:rsidRDefault="00361A5D" w:rsidP="00361A5D">
      <w:pPr>
        <w:jc w:val="both"/>
        <w:rPr>
          <w:rFonts w:ascii="Times New Roman" w:hAnsi="Times New Roman"/>
          <w:sz w:val="22"/>
          <w:szCs w:val="22"/>
        </w:rPr>
      </w:pPr>
    </w:p>
    <w:p w14:paraId="38D113F2" w14:textId="77777777" w:rsidR="00361A5D" w:rsidRPr="00763614" w:rsidRDefault="00361A5D" w:rsidP="00361A5D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64579266" w14:textId="77777777" w:rsidR="00361A5D" w:rsidRPr="00763614" w:rsidRDefault="00361A5D" w:rsidP="00A4477F">
      <w:pPr>
        <w:tabs>
          <w:tab w:val="left" w:pos="3240"/>
        </w:tabs>
        <w:spacing w:line="24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DBB07AB" w14:textId="04EEAEDA" w:rsidR="006136DA" w:rsidRPr="00763614" w:rsidRDefault="006136DA" w:rsidP="00A4477F">
      <w:pPr>
        <w:pStyle w:val="NormalnyWeb"/>
        <w:spacing w:line="240" w:lineRule="exact"/>
        <w:contextualSpacing/>
        <w:jc w:val="both"/>
        <w:rPr>
          <w:sz w:val="22"/>
          <w:szCs w:val="22"/>
        </w:rPr>
      </w:pPr>
    </w:p>
    <w:sectPr w:rsidR="006136DA" w:rsidRPr="00763614" w:rsidSect="00035495">
      <w:headerReference w:type="default" r:id="rId9"/>
      <w:footerReference w:type="default" r:id="rId10"/>
      <w:pgSz w:w="11906" w:h="16838"/>
      <w:pgMar w:top="1629" w:right="1418" w:bottom="851" w:left="1418" w:header="284" w:footer="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89395" w14:textId="77777777" w:rsidR="00743138" w:rsidRDefault="00743138" w:rsidP="002E5FB8">
      <w:r>
        <w:separator/>
      </w:r>
    </w:p>
  </w:endnote>
  <w:endnote w:type="continuationSeparator" w:id="0">
    <w:p w14:paraId="33ED4DAE" w14:textId="77777777" w:rsidR="00743138" w:rsidRDefault="00743138" w:rsidP="002E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4792510"/>
      <w:docPartObj>
        <w:docPartGallery w:val="Page Numbers (Bottom of Page)"/>
        <w:docPartUnique/>
      </w:docPartObj>
    </w:sdtPr>
    <w:sdtEndPr/>
    <w:sdtContent>
      <w:p w14:paraId="40FA2B40" w14:textId="11369EE5" w:rsidR="003F4659" w:rsidRDefault="003F46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5D8328" w14:textId="77777777" w:rsidR="003F4659" w:rsidRDefault="003F4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C974C" w14:textId="77777777" w:rsidR="00743138" w:rsidRDefault="00743138" w:rsidP="002E5FB8">
      <w:r>
        <w:separator/>
      </w:r>
    </w:p>
  </w:footnote>
  <w:footnote w:type="continuationSeparator" w:id="0">
    <w:p w14:paraId="3C61832E" w14:textId="77777777" w:rsidR="00743138" w:rsidRDefault="00743138" w:rsidP="002E5FB8">
      <w:r>
        <w:continuationSeparator/>
      </w:r>
    </w:p>
  </w:footnote>
  <w:footnote w:id="1">
    <w:p w14:paraId="4A287D51" w14:textId="534690FF" w:rsidR="00EB04DD" w:rsidRPr="00EB04DD" w:rsidRDefault="00EB04DD">
      <w:pPr>
        <w:pStyle w:val="Tekstprzypisudolnego"/>
        <w:rPr>
          <w:rFonts w:ascii="Times New Roman" w:hAnsi="Times New Roman" w:cs="Times New Roman"/>
          <w:sz w:val="18"/>
          <w:szCs w:val="18"/>
          <w:rPrChange w:id="43" w:author="Angelika Ostrowska" w:date="2019-12-03T10:21:00Z">
            <w:rPr/>
          </w:rPrChange>
        </w:rPr>
      </w:pPr>
      <w:ins w:id="44" w:author="Angelika Ostrowska" w:date="2019-12-03T10:19:00Z">
        <w:r w:rsidRPr="00EB04DD">
          <w:rPr>
            <w:rStyle w:val="Odwoanieprzypisudolnego"/>
            <w:rFonts w:ascii="Times New Roman" w:hAnsi="Times New Roman" w:cs="Times New Roman"/>
            <w:rPrChange w:id="45" w:author="Angelika Ostrowska" w:date="2019-12-03T10:21:00Z">
              <w:rPr>
                <w:rStyle w:val="Odwoanieprzypisudolnego"/>
              </w:rPr>
            </w:rPrChange>
          </w:rPr>
          <w:footnoteRef/>
        </w:r>
        <w:r w:rsidRPr="00EB04DD">
          <w:rPr>
            <w:rFonts w:ascii="Times New Roman" w:hAnsi="Times New Roman" w:cs="Times New Roman"/>
            <w:rPrChange w:id="46" w:author="Angelika Ostrowska" w:date="2019-12-03T10:21:00Z">
              <w:rPr/>
            </w:rPrChange>
          </w:rPr>
          <w:t xml:space="preserve"> </w:t>
        </w:r>
      </w:ins>
      <w:ins w:id="47" w:author="Angelika Ostrowska" w:date="2019-12-03T10:20:00Z">
        <w:r w:rsidRPr="00EB04DD">
          <w:rPr>
            <w:rFonts w:ascii="Times New Roman" w:hAnsi="Times New Roman" w:cs="Times New Roman"/>
            <w:sz w:val="18"/>
            <w:szCs w:val="18"/>
            <w:rPrChange w:id="48" w:author="Angelika Ostrowska" w:date="2019-12-03T10:21:00Z">
              <w:rPr/>
            </w:rPrChange>
          </w:rPr>
          <w:t xml:space="preserve">W przypadku </w:t>
        </w:r>
      </w:ins>
      <w:ins w:id="49" w:author="Angelika Ostrowska" w:date="2019-12-03T10:22:00Z">
        <w:r>
          <w:rPr>
            <w:rFonts w:ascii="Times New Roman" w:hAnsi="Times New Roman" w:cs="Times New Roman"/>
            <w:sz w:val="18"/>
            <w:szCs w:val="18"/>
          </w:rPr>
          <w:t xml:space="preserve">placówki POZ </w:t>
        </w:r>
      </w:ins>
      <w:ins w:id="50" w:author="Angelika Ostrowska" w:date="2019-12-03T10:33:00Z">
        <w:r w:rsidR="00F07170">
          <w:rPr>
            <w:rFonts w:ascii="Times New Roman" w:hAnsi="Times New Roman" w:cs="Times New Roman"/>
            <w:sz w:val="18"/>
            <w:szCs w:val="18"/>
          </w:rPr>
          <w:t xml:space="preserve">będącej </w:t>
        </w:r>
      </w:ins>
      <w:ins w:id="51" w:author="Angelika Ostrowska" w:date="2019-12-03T10:20:00Z">
        <w:r w:rsidRPr="00EB04DD">
          <w:rPr>
            <w:rFonts w:ascii="Times New Roman" w:hAnsi="Times New Roman" w:cs="Times New Roman"/>
            <w:b/>
            <w:bCs/>
            <w:sz w:val="18"/>
            <w:szCs w:val="18"/>
            <w:rPrChange w:id="52" w:author="Angelika Ostrowska" w:date="2019-12-03T10:22:00Z">
              <w:rPr/>
            </w:rPrChange>
          </w:rPr>
          <w:t>spółk</w:t>
        </w:r>
      </w:ins>
      <w:ins w:id="53" w:author="Angelika Ostrowska" w:date="2019-12-03T10:34:00Z">
        <w:r w:rsidR="00F07170">
          <w:rPr>
            <w:rFonts w:ascii="Times New Roman" w:hAnsi="Times New Roman" w:cs="Times New Roman"/>
            <w:b/>
            <w:bCs/>
            <w:sz w:val="18"/>
            <w:szCs w:val="18"/>
          </w:rPr>
          <w:t>ą</w:t>
        </w:r>
      </w:ins>
      <w:ins w:id="54" w:author="Angelika Ostrowska" w:date="2019-12-03T10:20:00Z">
        <w:r w:rsidRPr="00EB04DD">
          <w:rPr>
            <w:rFonts w:ascii="Times New Roman" w:hAnsi="Times New Roman" w:cs="Times New Roman"/>
            <w:b/>
            <w:bCs/>
            <w:sz w:val="18"/>
            <w:szCs w:val="18"/>
            <w:rPrChange w:id="55" w:author="Angelika Ostrowska" w:date="2019-12-03T10:22:00Z">
              <w:rPr/>
            </w:rPrChange>
          </w:rPr>
          <w:t xml:space="preserve"> cywiln</w:t>
        </w:r>
      </w:ins>
      <w:ins w:id="56" w:author="Angelika Ostrowska" w:date="2019-12-03T10:34:00Z">
        <w:r w:rsidR="00F07170">
          <w:rPr>
            <w:rFonts w:ascii="Times New Roman" w:hAnsi="Times New Roman" w:cs="Times New Roman"/>
            <w:b/>
            <w:bCs/>
            <w:sz w:val="18"/>
            <w:szCs w:val="18"/>
          </w:rPr>
          <w:t>ą</w:t>
        </w:r>
      </w:ins>
      <w:ins w:id="57" w:author="Angelika Ostrowska" w:date="2019-12-03T10:20:00Z">
        <w:r w:rsidRPr="00EB04DD">
          <w:rPr>
            <w:rFonts w:ascii="Times New Roman" w:hAnsi="Times New Roman" w:cs="Times New Roman"/>
            <w:b/>
            <w:bCs/>
            <w:sz w:val="18"/>
            <w:szCs w:val="18"/>
            <w:rPrChange w:id="58" w:author="Angelika Ostrowska" w:date="2019-12-03T10:22:00Z">
              <w:rPr/>
            </w:rPrChange>
          </w:rPr>
          <w:t>,</w:t>
        </w:r>
        <w:r w:rsidRPr="00EB04DD">
          <w:rPr>
            <w:rFonts w:ascii="Times New Roman" w:hAnsi="Times New Roman" w:cs="Times New Roman"/>
            <w:sz w:val="18"/>
            <w:szCs w:val="18"/>
            <w:rPrChange w:id="59" w:author="Angelika Ostrowska" w:date="2019-12-03T10:21:00Z">
              <w:rPr/>
            </w:rPrChange>
          </w:rPr>
          <w:t xml:space="preserve"> c</w:t>
        </w:r>
        <w:r w:rsidRPr="00EB04DD">
          <w:rPr>
            <w:rFonts w:ascii="Times New Roman" w:hAnsi="Times New Roman" w:cs="Times New Roman"/>
            <w:sz w:val="18"/>
            <w:szCs w:val="18"/>
            <w:lang w:eastAsia="en-US"/>
            <w:rPrChange w:id="60" w:author="Angelika Ostrowska" w:date="2019-12-03T10:21:00Z">
              <w:rPr>
                <w:lang w:eastAsia="en-US"/>
              </w:rPr>
            </w:rPrChange>
          </w:rPr>
          <w:t>elem potwierdzenia danych osoby uprawnionej do reprezentowania podmiotu, wymagane jest przesłanie dokumentów potwierdzających sposób reprezentacji podmiotu</w:t>
        </w:r>
      </w:ins>
      <w:ins w:id="61" w:author="Angelika Ostrowska" w:date="2019-12-03T10:21:00Z">
        <w:r w:rsidRPr="00EB04DD">
          <w:rPr>
            <w:rFonts w:ascii="Times New Roman" w:hAnsi="Times New Roman" w:cs="Times New Roman"/>
            <w:sz w:val="18"/>
            <w:szCs w:val="18"/>
            <w:lang w:eastAsia="en-US"/>
            <w:rPrChange w:id="62" w:author="Angelika Ostrowska" w:date="2019-12-03T10:21:00Z">
              <w:rPr>
                <w:lang w:eastAsia="en-US"/>
              </w:rPr>
            </w:rPrChange>
          </w:rPr>
          <w:t xml:space="preserve"> – kopia </w:t>
        </w:r>
        <w:r w:rsidRPr="00EB04DD">
          <w:rPr>
            <w:rFonts w:ascii="Times New Roman" w:hAnsi="Times New Roman" w:cs="Times New Roman"/>
            <w:sz w:val="18"/>
            <w:szCs w:val="18"/>
            <w:rPrChange w:id="63" w:author="Angelika Ostrowska" w:date="2019-12-03T10:21:00Z">
              <w:rPr/>
            </w:rPrChange>
          </w:rPr>
          <w:t>umowy spółki lub uchwały o sposobie reprezentacji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7FAB" w14:textId="5C44B304" w:rsidR="002E5FB8" w:rsidRPr="002E5FB8" w:rsidRDefault="00035495" w:rsidP="002E5FB8">
    <w:pPr>
      <w:pStyle w:val="Nagwek"/>
    </w:pPr>
    <w:r>
      <w:rPr>
        <w:noProof/>
      </w:rPr>
      <w:drawing>
        <wp:inline distT="0" distB="0" distL="0" distR="0" wp14:anchorId="529488E7" wp14:editId="3C5830F3">
          <wp:extent cx="5759450" cy="739126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4B47"/>
    <w:multiLevelType w:val="hybridMultilevel"/>
    <w:tmpl w:val="615443DE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6E37"/>
    <w:multiLevelType w:val="hybridMultilevel"/>
    <w:tmpl w:val="16B6BBE2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F7D0D"/>
    <w:multiLevelType w:val="hybridMultilevel"/>
    <w:tmpl w:val="00EA7ECA"/>
    <w:lvl w:ilvl="0" w:tplc="4D90E50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20F8"/>
    <w:multiLevelType w:val="hybridMultilevel"/>
    <w:tmpl w:val="D9C877D2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56FCB"/>
    <w:multiLevelType w:val="hybridMultilevel"/>
    <w:tmpl w:val="164A6B9E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455F4"/>
    <w:multiLevelType w:val="hybridMultilevel"/>
    <w:tmpl w:val="EEE2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34FE8"/>
    <w:multiLevelType w:val="hybridMultilevel"/>
    <w:tmpl w:val="7B2CB926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86359"/>
    <w:multiLevelType w:val="hybridMultilevel"/>
    <w:tmpl w:val="228469F0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61CE1"/>
    <w:multiLevelType w:val="hybridMultilevel"/>
    <w:tmpl w:val="48067F5C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57AAB"/>
    <w:multiLevelType w:val="hybridMultilevel"/>
    <w:tmpl w:val="AF781AD2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ika Ostrowska">
    <w15:presenceInfo w15:providerId="AD" w15:userId="S-1-5-21-575648504-3472794335-1399293387-28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F3"/>
    <w:rsid w:val="000036DD"/>
    <w:rsid w:val="00011FE2"/>
    <w:rsid w:val="00035495"/>
    <w:rsid w:val="00054FA0"/>
    <w:rsid w:val="000865F4"/>
    <w:rsid w:val="00096586"/>
    <w:rsid w:val="000A6525"/>
    <w:rsid w:val="0017180D"/>
    <w:rsid w:val="001929A5"/>
    <w:rsid w:val="001971E8"/>
    <w:rsid w:val="001E291C"/>
    <w:rsid w:val="001F1A83"/>
    <w:rsid w:val="00212711"/>
    <w:rsid w:val="00220A8C"/>
    <w:rsid w:val="00220E33"/>
    <w:rsid w:val="002222AD"/>
    <w:rsid w:val="002613DF"/>
    <w:rsid w:val="002A4F60"/>
    <w:rsid w:val="002D3922"/>
    <w:rsid w:val="002E5FB8"/>
    <w:rsid w:val="002F2829"/>
    <w:rsid w:val="003371E5"/>
    <w:rsid w:val="00361957"/>
    <w:rsid w:val="00361A5D"/>
    <w:rsid w:val="003876A8"/>
    <w:rsid w:val="003C0F96"/>
    <w:rsid w:val="003C7E28"/>
    <w:rsid w:val="003D1F07"/>
    <w:rsid w:val="003D467B"/>
    <w:rsid w:val="003D4CDB"/>
    <w:rsid w:val="003F4659"/>
    <w:rsid w:val="003F5E43"/>
    <w:rsid w:val="00437832"/>
    <w:rsid w:val="0049457D"/>
    <w:rsid w:val="004A468C"/>
    <w:rsid w:val="004C417D"/>
    <w:rsid w:val="004E2528"/>
    <w:rsid w:val="00525DD7"/>
    <w:rsid w:val="00531F27"/>
    <w:rsid w:val="00547AD6"/>
    <w:rsid w:val="00555B5F"/>
    <w:rsid w:val="005848B1"/>
    <w:rsid w:val="005D2A30"/>
    <w:rsid w:val="005D2A62"/>
    <w:rsid w:val="00603D4F"/>
    <w:rsid w:val="006074CE"/>
    <w:rsid w:val="006136DA"/>
    <w:rsid w:val="006211A6"/>
    <w:rsid w:val="00633CF3"/>
    <w:rsid w:val="00642FDC"/>
    <w:rsid w:val="00672C22"/>
    <w:rsid w:val="00681150"/>
    <w:rsid w:val="006E0327"/>
    <w:rsid w:val="006F2219"/>
    <w:rsid w:val="006F3B1B"/>
    <w:rsid w:val="006F4115"/>
    <w:rsid w:val="006F7191"/>
    <w:rsid w:val="0070664C"/>
    <w:rsid w:val="00733027"/>
    <w:rsid w:val="00743138"/>
    <w:rsid w:val="00763614"/>
    <w:rsid w:val="00764D81"/>
    <w:rsid w:val="007A4C76"/>
    <w:rsid w:val="007F365D"/>
    <w:rsid w:val="007F6D87"/>
    <w:rsid w:val="0081543D"/>
    <w:rsid w:val="008202A8"/>
    <w:rsid w:val="00821D26"/>
    <w:rsid w:val="00846799"/>
    <w:rsid w:val="00855EAF"/>
    <w:rsid w:val="00863B17"/>
    <w:rsid w:val="008675B8"/>
    <w:rsid w:val="008742B0"/>
    <w:rsid w:val="008B6919"/>
    <w:rsid w:val="008C0F26"/>
    <w:rsid w:val="008C1FD1"/>
    <w:rsid w:val="008C4E1A"/>
    <w:rsid w:val="008C7D2B"/>
    <w:rsid w:val="00910F5F"/>
    <w:rsid w:val="0093562C"/>
    <w:rsid w:val="00976E35"/>
    <w:rsid w:val="0099483B"/>
    <w:rsid w:val="009F6B10"/>
    <w:rsid w:val="00A033B5"/>
    <w:rsid w:val="00A1327B"/>
    <w:rsid w:val="00A4159F"/>
    <w:rsid w:val="00A4477F"/>
    <w:rsid w:val="00A44FC6"/>
    <w:rsid w:val="00A90CEC"/>
    <w:rsid w:val="00AA524C"/>
    <w:rsid w:val="00AB38EA"/>
    <w:rsid w:val="00AD2939"/>
    <w:rsid w:val="00AD2E3B"/>
    <w:rsid w:val="00AF540D"/>
    <w:rsid w:val="00B152A4"/>
    <w:rsid w:val="00B164E2"/>
    <w:rsid w:val="00B76543"/>
    <w:rsid w:val="00B831C4"/>
    <w:rsid w:val="00BB1234"/>
    <w:rsid w:val="00BB6221"/>
    <w:rsid w:val="00BF789B"/>
    <w:rsid w:val="00C00502"/>
    <w:rsid w:val="00C0721E"/>
    <w:rsid w:val="00C14B8D"/>
    <w:rsid w:val="00C20A5E"/>
    <w:rsid w:val="00C22510"/>
    <w:rsid w:val="00C2495E"/>
    <w:rsid w:val="00C52FC8"/>
    <w:rsid w:val="00C64CCD"/>
    <w:rsid w:val="00C72715"/>
    <w:rsid w:val="00C90B0D"/>
    <w:rsid w:val="00CA1265"/>
    <w:rsid w:val="00D02C68"/>
    <w:rsid w:val="00D3060E"/>
    <w:rsid w:val="00D40137"/>
    <w:rsid w:val="00D54120"/>
    <w:rsid w:val="00D5536E"/>
    <w:rsid w:val="00D71B65"/>
    <w:rsid w:val="00D841AD"/>
    <w:rsid w:val="00DD5097"/>
    <w:rsid w:val="00E17834"/>
    <w:rsid w:val="00E2130F"/>
    <w:rsid w:val="00E45A85"/>
    <w:rsid w:val="00E76CDC"/>
    <w:rsid w:val="00EB04DD"/>
    <w:rsid w:val="00EB6CBA"/>
    <w:rsid w:val="00ED23D3"/>
    <w:rsid w:val="00ED2D05"/>
    <w:rsid w:val="00F07170"/>
    <w:rsid w:val="00F11A1F"/>
    <w:rsid w:val="00F15103"/>
    <w:rsid w:val="00F15A70"/>
    <w:rsid w:val="00F15FF3"/>
    <w:rsid w:val="00F2118A"/>
    <w:rsid w:val="00FC1BC6"/>
    <w:rsid w:val="00FD47EC"/>
    <w:rsid w:val="00FD68B9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6F6C07"/>
  <w15:chartTrackingRefBased/>
  <w15:docId w15:val="{66E28545-06C4-49DA-8A93-6D548203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8"/>
    <w:pPr>
      <w:spacing w:after="0" w:line="240" w:lineRule="auto"/>
    </w:pPr>
    <w:rPr>
      <w:rFonts w:ascii="Tahoma" w:eastAsia="Times New Roman" w:hAnsi="Tahoma" w:cs="Tahoma"/>
      <w:color w:val="00000A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E5FB8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E5F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5FB8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F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FB8"/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FB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865F4"/>
    <w:pPr>
      <w:ind w:left="720"/>
      <w:contextualSpacing/>
    </w:pPr>
  </w:style>
  <w:style w:type="paragraph" w:styleId="NormalnyWeb">
    <w:name w:val="Normal (Web)"/>
    <w:basedOn w:val="Normalny"/>
    <w:uiPriority w:val="99"/>
    <w:rsid w:val="000865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0865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65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50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1150"/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1150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8115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15A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5A"/>
    <w:rPr>
      <w:rFonts w:ascii="Tahoma" w:eastAsia="Times New Roman" w:hAnsi="Tahoma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15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5A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90CEC"/>
    <w:rPr>
      <w:rFonts w:ascii="Tahoma" w:eastAsia="Times New Roman" w:hAnsi="Tahoma" w:cs="Tahoma"/>
      <w:color w:val="00000A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2A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2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2B0"/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strowska@onkologia.bialyst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53C5-1734-4F57-9A5D-D4227E2C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1980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pborkowska</dc:creator>
  <cp:keywords/>
  <dc:description/>
  <cp:lastModifiedBy>Angelika Ostrowska</cp:lastModifiedBy>
  <cp:revision>5</cp:revision>
  <cp:lastPrinted>2019-11-07T12:14:00Z</cp:lastPrinted>
  <dcterms:created xsi:type="dcterms:W3CDTF">2019-12-03T09:35:00Z</dcterms:created>
  <dcterms:modified xsi:type="dcterms:W3CDTF">2019-12-04T08:56:00Z</dcterms:modified>
</cp:coreProperties>
</file>